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04D6" w14:textId="43EECBFF" w:rsidR="00021456" w:rsidRDefault="00F61F34" w:rsidP="00962027">
      <w:pPr>
        <w:pStyle w:val="BodytextRPC"/>
        <w:ind w:left="-284"/>
        <w:jc w:val="center"/>
      </w:pPr>
      <w:r>
        <w:rPr>
          <w:noProof/>
          <w:lang w:eastAsia="en-AU"/>
        </w:rPr>
        <w:drawing>
          <wp:inline distT="0" distB="0" distL="0" distR="0" wp14:anchorId="23DB331B" wp14:editId="4685DFD5">
            <wp:extent cx="1656000" cy="1087200"/>
            <wp:effectExtent l="0" t="0" r="1905" b="0"/>
            <wp:docPr id="1" name="Picture 1" descr="The Brotherhood of St Lau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otherhood of St Lauren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00" cy="1087200"/>
                    </a:xfrm>
                    <a:prstGeom prst="rect">
                      <a:avLst/>
                    </a:prstGeom>
                    <a:noFill/>
                    <a:ln w="9525">
                      <a:noFill/>
                      <a:miter lim="800000"/>
                      <a:headEnd/>
                      <a:tailEnd/>
                    </a:ln>
                  </pic:spPr>
                </pic:pic>
              </a:graphicData>
            </a:graphic>
          </wp:inline>
        </w:drawing>
      </w:r>
    </w:p>
    <w:p w14:paraId="1E3FED39" w14:textId="77777777" w:rsidR="00CD2464" w:rsidRDefault="00CD2464" w:rsidP="00962027">
      <w:pPr>
        <w:pStyle w:val="BodytextRPC"/>
        <w:ind w:left="-284"/>
      </w:pPr>
    </w:p>
    <w:p w14:paraId="7C2755D0" w14:textId="77777777" w:rsidR="00B121A5" w:rsidRDefault="00B121A5" w:rsidP="00962027">
      <w:pPr>
        <w:pStyle w:val="BodytextRPC"/>
        <w:ind w:left="-284"/>
      </w:pPr>
    </w:p>
    <w:p w14:paraId="66FB699F" w14:textId="038FC616" w:rsidR="00021456" w:rsidRPr="00644054" w:rsidRDefault="001B67B3" w:rsidP="00FC1491">
      <w:pPr>
        <w:pStyle w:val="Title"/>
        <w:ind w:left="-284"/>
        <w:jc w:val="left"/>
      </w:pPr>
      <w:bookmarkStart w:id="0" w:name="_Hlk143014748"/>
      <w:r w:rsidRPr="008E7080">
        <w:rPr>
          <w:b/>
          <w:bCs/>
          <w:sz w:val="56"/>
          <w:szCs w:val="56"/>
        </w:rPr>
        <w:t>Making c</w:t>
      </w:r>
      <w:r w:rsidR="00785768" w:rsidRPr="008E7080">
        <w:rPr>
          <w:b/>
          <w:bCs/>
          <w:sz w:val="56"/>
          <w:szCs w:val="56"/>
        </w:rPr>
        <w:t>hange that lasts</w:t>
      </w:r>
      <w:bookmarkEnd w:id="0"/>
      <w:r w:rsidR="00347156" w:rsidRPr="008E7080">
        <w:rPr>
          <w:sz w:val="56"/>
          <w:szCs w:val="56"/>
        </w:rPr>
        <w:t>:</w:t>
      </w:r>
      <w:r w:rsidR="00CD2464" w:rsidRPr="008E7080">
        <w:rPr>
          <w:sz w:val="56"/>
          <w:szCs w:val="56"/>
        </w:rPr>
        <w:t xml:space="preserve"> </w:t>
      </w:r>
      <w:r w:rsidR="008E7080" w:rsidRPr="008E7080">
        <w:rPr>
          <w:sz w:val="56"/>
          <w:szCs w:val="56"/>
        </w:rPr>
        <w:br/>
      </w:r>
      <w:r w:rsidR="00441152" w:rsidRPr="008E7080">
        <w:rPr>
          <w:sz w:val="56"/>
          <w:szCs w:val="56"/>
        </w:rPr>
        <w:t xml:space="preserve">reforming systems </w:t>
      </w:r>
      <w:r w:rsidR="00347156" w:rsidRPr="008E7080">
        <w:rPr>
          <w:sz w:val="56"/>
          <w:szCs w:val="56"/>
        </w:rPr>
        <w:t xml:space="preserve">affecting </w:t>
      </w:r>
      <w:bookmarkStart w:id="1" w:name="_Hlk156184795"/>
      <w:r w:rsidR="00347156" w:rsidRPr="008E7080">
        <w:rPr>
          <w:sz w:val="56"/>
          <w:szCs w:val="56"/>
        </w:rPr>
        <w:t>the rights, needs and interests of Australians with disability</w:t>
      </w:r>
      <w:r w:rsidR="00B71248" w:rsidRPr="008E7080">
        <w:rPr>
          <w:sz w:val="56"/>
          <w:szCs w:val="56"/>
        </w:rPr>
        <w:t xml:space="preserve"> </w:t>
      </w:r>
      <w:bookmarkEnd w:id="1"/>
      <w:r w:rsidR="00A710F7" w:rsidRPr="008E7080">
        <w:rPr>
          <w:sz w:val="56"/>
          <w:szCs w:val="56"/>
        </w:rPr>
        <w:t xml:space="preserve">in early childhood and transition to </w:t>
      </w:r>
      <w:proofErr w:type="gramStart"/>
      <w:r w:rsidR="00A710F7" w:rsidRPr="008E7080">
        <w:rPr>
          <w:sz w:val="56"/>
          <w:szCs w:val="56"/>
        </w:rPr>
        <w:t>adulthood</w:t>
      </w:r>
      <w:proofErr w:type="gramEnd"/>
      <w:r w:rsidR="00A710F7">
        <w:t xml:space="preserve"> </w:t>
      </w:r>
    </w:p>
    <w:p w14:paraId="4C222C86" w14:textId="77777777" w:rsidR="00812A38" w:rsidRDefault="00812A38" w:rsidP="00962027">
      <w:pPr>
        <w:pStyle w:val="Publicationdate"/>
        <w:ind w:left="-284"/>
        <w:rPr>
          <w:rFonts w:eastAsia="Times New Roman" w:cs="Times New Roman"/>
          <w:sz w:val="32"/>
          <w:szCs w:val="32"/>
        </w:rPr>
      </w:pPr>
    </w:p>
    <w:p w14:paraId="1467A6F4" w14:textId="60EBAB94" w:rsidR="00B71248" w:rsidRDefault="00785768" w:rsidP="00994E3E">
      <w:pPr>
        <w:pStyle w:val="Subtitle"/>
        <w:ind w:left="-284"/>
        <w:jc w:val="left"/>
      </w:pPr>
      <w:r w:rsidRPr="00644054">
        <w:t xml:space="preserve">Submission </w:t>
      </w:r>
      <w:r w:rsidR="00B71248" w:rsidRPr="00644054">
        <w:t xml:space="preserve">to </w:t>
      </w:r>
      <w:r w:rsidRPr="00644054">
        <w:t>consultation on the Australian Government response to the Royal Commission into Violence, Abuse, Neglect and Exploitation of People with Disability</w:t>
      </w:r>
    </w:p>
    <w:p w14:paraId="7818A5F3" w14:textId="77777777" w:rsidR="008E7080" w:rsidRDefault="008E7080" w:rsidP="008E7080">
      <w:pPr>
        <w:pStyle w:val="BodytextRPC"/>
      </w:pPr>
    </w:p>
    <w:p w14:paraId="681ACFF9" w14:textId="77777777" w:rsidR="00994E3E" w:rsidRDefault="00994E3E" w:rsidP="00994E3E">
      <w:pPr>
        <w:pStyle w:val="Subtitle"/>
        <w:jc w:val="left"/>
      </w:pPr>
    </w:p>
    <w:p w14:paraId="1A3AE163" w14:textId="7F4DD615" w:rsidR="00BB7877" w:rsidRPr="00D45851" w:rsidRDefault="00DC7ABE" w:rsidP="00994E3E">
      <w:pPr>
        <w:pStyle w:val="Subtitle"/>
        <w:jc w:val="left"/>
      </w:pPr>
      <w:r>
        <w:t>February</w:t>
      </w:r>
      <w:r w:rsidR="00785768" w:rsidRPr="00644054">
        <w:t xml:space="preserve"> 2024</w:t>
      </w:r>
      <w:r w:rsidR="00B71248" w:rsidRPr="00644054">
        <w:t xml:space="preserve"> </w:t>
      </w:r>
    </w:p>
    <w:p w14:paraId="00DB6C16" w14:textId="77777777" w:rsidR="008E7080" w:rsidRDefault="00B121A5">
      <w:pPr>
        <w:spacing w:after="0" w:line="240" w:lineRule="auto"/>
        <w:rPr>
          <w:b/>
          <w:bCs/>
        </w:rPr>
        <w:sectPr w:rsidR="008E7080" w:rsidSect="008F60A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709" w:footer="709" w:gutter="0"/>
          <w:cols w:space="708"/>
          <w:docGrid w:linePitch="360"/>
        </w:sectPr>
      </w:pPr>
      <w:r>
        <w:rPr>
          <w:b/>
          <w:bCs/>
        </w:rPr>
        <w:br w:type="page"/>
      </w:r>
    </w:p>
    <w:p w14:paraId="39837CAF" w14:textId="7ECF24F7" w:rsidR="00021456" w:rsidRDefault="00021456" w:rsidP="00A163A5">
      <w:pPr>
        <w:pStyle w:val="Heading1"/>
        <w:numPr>
          <w:ilvl w:val="0"/>
          <w:numId w:val="0"/>
        </w:numPr>
        <w:ind w:left="360" w:hanging="360"/>
      </w:pPr>
      <w:bookmarkStart w:id="2" w:name="_Toc392766042"/>
      <w:bookmarkStart w:id="3" w:name="_Toc231380079"/>
      <w:r>
        <w:lastRenderedPageBreak/>
        <w:t>Summary</w:t>
      </w:r>
      <w:bookmarkEnd w:id="2"/>
    </w:p>
    <w:p w14:paraId="3498D4F5" w14:textId="5AEA1F80" w:rsidR="000F2D70" w:rsidRPr="006216AA" w:rsidRDefault="001518E6" w:rsidP="008E7080">
      <w:pPr>
        <w:pStyle w:val="BodytextRPC"/>
        <w:rPr>
          <w:sz w:val="24"/>
          <w:szCs w:val="24"/>
        </w:rPr>
      </w:pPr>
      <w:r w:rsidRPr="006216AA">
        <w:rPr>
          <w:sz w:val="24"/>
          <w:szCs w:val="24"/>
        </w:rPr>
        <w:t xml:space="preserve">This submission draws on </w:t>
      </w:r>
      <w:r w:rsidR="00046870" w:rsidRPr="006216AA">
        <w:rPr>
          <w:sz w:val="24"/>
          <w:szCs w:val="24"/>
        </w:rPr>
        <w:t>research, knowledge</w:t>
      </w:r>
      <w:r w:rsidR="00477F5C" w:rsidRPr="006216AA">
        <w:rPr>
          <w:sz w:val="24"/>
          <w:szCs w:val="24"/>
        </w:rPr>
        <w:t xml:space="preserve">, </w:t>
      </w:r>
      <w:r w:rsidR="00046870" w:rsidRPr="006216AA">
        <w:rPr>
          <w:sz w:val="24"/>
          <w:szCs w:val="24"/>
        </w:rPr>
        <w:t>practice</w:t>
      </w:r>
      <w:r w:rsidR="00A96149" w:rsidRPr="006216AA">
        <w:rPr>
          <w:sz w:val="24"/>
          <w:szCs w:val="24"/>
        </w:rPr>
        <w:t xml:space="preserve">, </w:t>
      </w:r>
      <w:proofErr w:type="gramStart"/>
      <w:r w:rsidR="00A96149" w:rsidRPr="006216AA">
        <w:rPr>
          <w:sz w:val="24"/>
          <w:szCs w:val="24"/>
        </w:rPr>
        <w:t>networks</w:t>
      </w:r>
      <w:proofErr w:type="gramEnd"/>
      <w:r w:rsidR="00A96149" w:rsidRPr="006216AA">
        <w:rPr>
          <w:sz w:val="24"/>
          <w:szCs w:val="24"/>
        </w:rPr>
        <w:t xml:space="preserve"> and advocacy</w:t>
      </w:r>
      <w:r w:rsidR="00046870" w:rsidRPr="006216AA">
        <w:rPr>
          <w:sz w:val="24"/>
          <w:szCs w:val="24"/>
        </w:rPr>
        <w:t xml:space="preserve"> </w:t>
      </w:r>
      <w:r w:rsidR="00666D4C" w:rsidRPr="006216AA">
        <w:rPr>
          <w:sz w:val="24"/>
          <w:szCs w:val="24"/>
        </w:rPr>
        <w:t xml:space="preserve">across </w:t>
      </w:r>
      <w:r w:rsidR="00477F5C" w:rsidRPr="006216AA">
        <w:rPr>
          <w:sz w:val="24"/>
          <w:szCs w:val="24"/>
        </w:rPr>
        <w:t>the Brotherhood of St.</w:t>
      </w:r>
      <w:r w:rsidR="009A11F1" w:rsidRPr="006216AA">
        <w:rPr>
          <w:sz w:val="24"/>
          <w:szCs w:val="24"/>
        </w:rPr>
        <w:t> </w:t>
      </w:r>
      <w:r w:rsidR="00477F5C" w:rsidRPr="006216AA">
        <w:rPr>
          <w:sz w:val="24"/>
          <w:szCs w:val="24"/>
        </w:rPr>
        <w:t xml:space="preserve">Laurence </w:t>
      </w:r>
      <w:r w:rsidR="00B90658" w:rsidRPr="006216AA">
        <w:rPr>
          <w:sz w:val="24"/>
          <w:szCs w:val="24"/>
        </w:rPr>
        <w:t xml:space="preserve">(BSL) </w:t>
      </w:r>
      <w:r w:rsidR="00AD64C8" w:rsidRPr="006216AA">
        <w:rPr>
          <w:sz w:val="24"/>
          <w:szCs w:val="24"/>
        </w:rPr>
        <w:t>related to</w:t>
      </w:r>
      <w:r w:rsidR="00472BDE" w:rsidRPr="006216AA">
        <w:rPr>
          <w:sz w:val="24"/>
          <w:szCs w:val="24"/>
        </w:rPr>
        <w:t xml:space="preserve"> the rights, needs and interests of Australians with disability over their whole lives. </w:t>
      </w:r>
    </w:p>
    <w:p w14:paraId="7F509F2F" w14:textId="74D6FB93" w:rsidR="005B51F5" w:rsidRPr="006216AA" w:rsidRDefault="005B51F5" w:rsidP="008E7080">
      <w:pPr>
        <w:pStyle w:val="BodytextRPC"/>
        <w:rPr>
          <w:sz w:val="24"/>
          <w:szCs w:val="24"/>
        </w:rPr>
      </w:pPr>
      <w:r w:rsidRPr="006216AA">
        <w:rPr>
          <w:sz w:val="24"/>
          <w:szCs w:val="24"/>
        </w:rPr>
        <w:t xml:space="preserve">In our day-to-day work, </w:t>
      </w:r>
      <w:r w:rsidR="00382638" w:rsidRPr="006216AA">
        <w:rPr>
          <w:sz w:val="24"/>
          <w:szCs w:val="24"/>
        </w:rPr>
        <w:t xml:space="preserve">BSL observes </w:t>
      </w:r>
      <w:r w:rsidRPr="006216AA">
        <w:rPr>
          <w:sz w:val="24"/>
          <w:szCs w:val="24"/>
        </w:rPr>
        <w:t xml:space="preserve">clear and persistent links between </w:t>
      </w:r>
      <w:r w:rsidR="0079033C" w:rsidRPr="006216AA">
        <w:rPr>
          <w:sz w:val="24"/>
          <w:szCs w:val="24"/>
        </w:rPr>
        <w:t xml:space="preserve">disability, </w:t>
      </w:r>
      <w:proofErr w:type="gramStart"/>
      <w:r w:rsidRPr="006216AA">
        <w:rPr>
          <w:sz w:val="24"/>
          <w:szCs w:val="24"/>
        </w:rPr>
        <w:t>poverty</w:t>
      </w:r>
      <w:proofErr w:type="gramEnd"/>
      <w:r w:rsidRPr="006216AA">
        <w:rPr>
          <w:sz w:val="24"/>
          <w:szCs w:val="24"/>
        </w:rPr>
        <w:t xml:space="preserve"> and marginalisation. </w:t>
      </w:r>
      <w:r w:rsidR="00426511" w:rsidRPr="006216AA">
        <w:rPr>
          <w:sz w:val="24"/>
          <w:szCs w:val="24"/>
        </w:rPr>
        <w:t>Policy</w:t>
      </w:r>
      <w:r w:rsidR="00A96149" w:rsidRPr="006216AA">
        <w:rPr>
          <w:sz w:val="24"/>
          <w:szCs w:val="24"/>
        </w:rPr>
        <w:t xml:space="preserve">, </w:t>
      </w:r>
      <w:proofErr w:type="gramStart"/>
      <w:r w:rsidR="00426511" w:rsidRPr="006216AA">
        <w:rPr>
          <w:sz w:val="24"/>
          <w:szCs w:val="24"/>
        </w:rPr>
        <w:t>practice</w:t>
      </w:r>
      <w:proofErr w:type="gramEnd"/>
      <w:r w:rsidR="00426511" w:rsidRPr="006216AA">
        <w:rPr>
          <w:sz w:val="24"/>
          <w:szCs w:val="24"/>
        </w:rPr>
        <w:t xml:space="preserve"> and service</w:t>
      </w:r>
      <w:r w:rsidR="00C57AC5" w:rsidRPr="006216AA">
        <w:rPr>
          <w:sz w:val="24"/>
          <w:szCs w:val="24"/>
        </w:rPr>
        <w:t xml:space="preserve"> systems</w:t>
      </w:r>
      <w:r w:rsidR="00426511" w:rsidRPr="006216AA">
        <w:rPr>
          <w:sz w:val="24"/>
          <w:szCs w:val="24"/>
        </w:rPr>
        <w:t xml:space="preserve"> such as </w:t>
      </w:r>
      <w:r w:rsidR="00A96149" w:rsidRPr="006216AA">
        <w:rPr>
          <w:sz w:val="24"/>
          <w:szCs w:val="24"/>
        </w:rPr>
        <w:t xml:space="preserve">health, education, employment, housing, transport, early childhood and aged care </w:t>
      </w:r>
      <w:r w:rsidR="00426511" w:rsidRPr="006216AA">
        <w:rPr>
          <w:sz w:val="24"/>
          <w:szCs w:val="24"/>
        </w:rPr>
        <w:t xml:space="preserve">are failing to </w:t>
      </w:r>
      <w:r w:rsidR="00A96149" w:rsidRPr="006216AA">
        <w:rPr>
          <w:sz w:val="24"/>
          <w:szCs w:val="24"/>
        </w:rPr>
        <w:t xml:space="preserve">adequately </w:t>
      </w:r>
      <w:r w:rsidR="00426511" w:rsidRPr="006216AA">
        <w:rPr>
          <w:sz w:val="24"/>
          <w:szCs w:val="24"/>
        </w:rPr>
        <w:t xml:space="preserve">respond or adapt to the needs of </w:t>
      </w:r>
      <w:r w:rsidR="00946373" w:rsidRPr="006216AA">
        <w:rPr>
          <w:sz w:val="24"/>
          <w:szCs w:val="24"/>
        </w:rPr>
        <w:t>people with disability</w:t>
      </w:r>
      <w:r w:rsidR="00A96149" w:rsidRPr="006216AA">
        <w:rPr>
          <w:sz w:val="24"/>
          <w:szCs w:val="24"/>
        </w:rPr>
        <w:t xml:space="preserve">. </w:t>
      </w:r>
      <w:r w:rsidR="000D044E" w:rsidRPr="006216AA">
        <w:rPr>
          <w:sz w:val="24"/>
          <w:szCs w:val="24"/>
        </w:rPr>
        <w:t xml:space="preserve">The convergence of recommendations from the Disability Royal Commission </w:t>
      </w:r>
      <w:r w:rsidR="009A11F1" w:rsidRPr="006216AA">
        <w:rPr>
          <w:sz w:val="24"/>
          <w:szCs w:val="24"/>
        </w:rPr>
        <w:t xml:space="preserve">(DRC) </w:t>
      </w:r>
      <w:r w:rsidR="000D044E" w:rsidRPr="006216AA">
        <w:rPr>
          <w:sz w:val="24"/>
          <w:szCs w:val="24"/>
        </w:rPr>
        <w:t xml:space="preserve">and the </w:t>
      </w:r>
      <w:r w:rsidR="00606F3F" w:rsidRPr="006216AA">
        <w:rPr>
          <w:sz w:val="24"/>
          <w:szCs w:val="24"/>
        </w:rPr>
        <w:t>National Disability Insurance Scheme (</w:t>
      </w:r>
      <w:r w:rsidR="000D044E" w:rsidRPr="006216AA">
        <w:rPr>
          <w:sz w:val="24"/>
          <w:szCs w:val="24"/>
        </w:rPr>
        <w:t>NDIS</w:t>
      </w:r>
      <w:r w:rsidR="00606F3F" w:rsidRPr="006216AA">
        <w:rPr>
          <w:sz w:val="24"/>
          <w:szCs w:val="24"/>
        </w:rPr>
        <w:t>)</w:t>
      </w:r>
      <w:r w:rsidR="000D044E" w:rsidRPr="006216AA">
        <w:rPr>
          <w:sz w:val="24"/>
          <w:szCs w:val="24"/>
        </w:rPr>
        <w:t xml:space="preserve"> Review </w:t>
      </w:r>
      <w:r w:rsidRPr="006216AA">
        <w:rPr>
          <w:sz w:val="24"/>
          <w:szCs w:val="24"/>
        </w:rPr>
        <w:t xml:space="preserve">demanding change </w:t>
      </w:r>
      <w:proofErr w:type="gramStart"/>
      <w:r w:rsidR="000D044E" w:rsidRPr="006216AA">
        <w:rPr>
          <w:sz w:val="24"/>
          <w:szCs w:val="24"/>
        </w:rPr>
        <w:t>present</w:t>
      </w:r>
      <w:proofErr w:type="gramEnd"/>
      <w:r w:rsidR="000D044E" w:rsidRPr="006216AA">
        <w:rPr>
          <w:sz w:val="24"/>
          <w:szCs w:val="24"/>
        </w:rPr>
        <w:t xml:space="preserve"> a unique opportunity to </w:t>
      </w:r>
      <w:r w:rsidRPr="006216AA">
        <w:rPr>
          <w:sz w:val="24"/>
          <w:szCs w:val="24"/>
        </w:rPr>
        <w:t>shift</w:t>
      </w:r>
      <w:r w:rsidR="000D044E" w:rsidRPr="006216AA">
        <w:rPr>
          <w:sz w:val="24"/>
          <w:szCs w:val="24"/>
        </w:rPr>
        <w:t xml:space="preserve"> ways of working and mindsets around disability in Australia</w:t>
      </w:r>
      <w:r w:rsidR="009D380F" w:rsidRPr="006216AA">
        <w:rPr>
          <w:sz w:val="24"/>
          <w:szCs w:val="24"/>
        </w:rPr>
        <w:t>.</w:t>
      </w:r>
    </w:p>
    <w:p w14:paraId="7C60702A" w14:textId="55292560" w:rsidR="00477F5C" w:rsidRPr="006216AA" w:rsidRDefault="00450BED" w:rsidP="008E7080">
      <w:pPr>
        <w:pStyle w:val="BodytextRPCbeforebullets"/>
        <w:rPr>
          <w:sz w:val="24"/>
          <w:szCs w:val="24"/>
        </w:rPr>
      </w:pPr>
      <w:r w:rsidRPr="006216AA">
        <w:rPr>
          <w:sz w:val="24"/>
          <w:szCs w:val="24"/>
        </w:rPr>
        <w:t xml:space="preserve">For reasons detailed below, BSL has not completed the online questionnaire. </w:t>
      </w:r>
      <w:proofErr w:type="gramStart"/>
      <w:r w:rsidRPr="006216AA">
        <w:rPr>
          <w:sz w:val="24"/>
          <w:szCs w:val="24"/>
        </w:rPr>
        <w:t>Instead</w:t>
      </w:r>
      <w:proofErr w:type="gramEnd"/>
      <w:r w:rsidRPr="006216AA">
        <w:rPr>
          <w:sz w:val="24"/>
          <w:szCs w:val="24"/>
        </w:rPr>
        <w:t xml:space="preserve"> </w:t>
      </w:r>
      <w:r w:rsidR="00272499" w:rsidRPr="006216AA">
        <w:rPr>
          <w:sz w:val="24"/>
          <w:szCs w:val="24"/>
        </w:rPr>
        <w:t>we have provided</w:t>
      </w:r>
      <w:r w:rsidR="002D0612" w:rsidRPr="006216AA">
        <w:rPr>
          <w:sz w:val="24"/>
          <w:szCs w:val="24"/>
        </w:rPr>
        <w:t xml:space="preserve"> BSL </w:t>
      </w:r>
      <w:r w:rsidR="00681ADD" w:rsidRPr="006216AA">
        <w:rPr>
          <w:sz w:val="24"/>
          <w:szCs w:val="24"/>
        </w:rPr>
        <w:t xml:space="preserve">comment on issues that relate to important themes in the DRC Final Report including </w:t>
      </w:r>
      <w:r w:rsidR="002D0612" w:rsidRPr="006216AA">
        <w:rPr>
          <w:sz w:val="24"/>
          <w:szCs w:val="24"/>
        </w:rPr>
        <w:t xml:space="preserve">the importance of </w:t>
      </w:r>
      <w:r w:rsidR="00681ADD" w:rsidRPr="006216AA">
        <w:rPr>
          <w:sz w:val="24"/>
          <w:szCs w:val="24"/>
        </w:rPr>
        <w:t xml:space="preserve">enabling autonomy and access for people with disability; and the importance of inclusive services.  </w:t>
      </w:r>
      <w:proofErr w:type="gramStart"/>
      <w:r w:rsidR="00681ADD" w:rsidRPr="006216AA">
        <w:rPr>
          <w:sz w:val="24"/>
          <w:szCs w:val="24"/>
        </w:rPr>
        <w:t>In particular, t</w:t>
      </w:r>
      <w:r w:rsidR="00200462" w:rsidRPr="006216AA">
        <w:rPr>
          <w:sz w:val="24"/>
          <w:szCs w:val="24"/>
        </w:rPr>
        <w:t>his</w:t>
      </w:r>
      <w:proofErr w:type="gramEnd"/>
      <w:r w:rsidR="00200462" w:rsidRPr="006216AA">
        <w:rPr>
          <w:sz w:val="24"/>
          <w:szCs w:val="24"/>
        </w:rPr>
        <w:t xml:space="preserve"> submission</w:t>
      </w:r>
      <w:r w:rsidR="000D1497" w:rsidRPr="006216AA">
        <w:rPr>
          <w:sz w:val="24"/>
          <w:szCs w:val="24"/>
        </w:rPr>
        <w:t xml:space="preserve"> addresses </w:t>
      </w:r>
      <w:r w:rsidR="00200462" w:rsidRPr="006216AA">
        <w:rPr>
          <w:sz w:val="24"/>
          <w:szCs w:val="24"/>
        </w:rPr>
        <w:t>the following areas:</w:t>
      </w:r>
    </w:p>
    <w:p w14:paraId="5E531913" w14:textId="624391DA" w:rsidR="00E67586" w:rsidRPr="006216AA" w:rsidRDefault="00200462" w:rsidP="008E7080">
      <w:pPr>
        <w:pStyle w:val="BulletsRPC"/>
        <w:rPr>
          <w:sz w:val="24"/>
          <w:szCs w:val="24"/>
        </w:rPr>
      </w:pPr>
      <w:r w:rsidRPr="006216AA">
        <w:rPr>
          <w:sz w:val="24"/>
          <w:szCs w:val="24"/>
        </w:rPr>
        <w:t>t</w:t>
      </w:r>
      <w:r w:rsidR="003D5EED" w:rsidRPr="006216AA">
        <w:rPr>
          <w:sz w:val="24"/>
          <w:szCs w:val="24"/>
        </w:rPr>
        <w:t>he importance of</w:t>
      </w:r>
      <w:r w:rsidR="006F483B" w:rsidRPr="006216AA">
        <w:rPr>
          <w:sz w:val="24"/>
          <w:szCs w:val="24"/>
        </w:rPr>
        <w:t xml:space="preserve"> co</w:t>
      </w:r>
      <w:r w:rsidR="00307FB9" w:rsidRPr="006216AA">
        <w:rPr>
          <w:sz w:val="24"/>
          <w:szCs w:val="24"/>
        </w:rPr>
        <w:t xml:space="preserve">-designing </w:t>
      </w:r>
      <w:r w:rsidR="006216AA">
        <w:rPr>
          <w:sz w:val="24"/>
          <w:szCs w:val="24"/>
        </w:rPr>
        <w:t>w</w:t>
      </w:r>
      <w:r w:rsidR="003D5EED" w:rsidRPr="006216AA">
        <w:rPr>
          <w:sz w:val="24"/>
          <w:szCs w:val="24"/>
        </w:rPr>
        <w:t xml:space="preserve">ith </w:t>
      </w:r>
      <w:r w:rsidR="003D5EED" w:rsidRPr="006216AA">
        <w:rPr>
          <w:spacing w:val="-2"/>
          <w:sz w:val="24"/>
          <w:szCs w:val="24"/>
        </w:rPr>
        <w:t>people with disability and their support networks</w:t>
      </w:r>
      <w:r w:rsidR="003D5EED" w:rsidRPr="006216AA">
        <w:rPr>
          <w:sz w:val="24"/>
          <w:szCs w:val="24"/>
        </w:rPr>
        <w:t xml:space="preserve"> </w:t>
      </w:r>
      <w:r w:rsidRPr="006216AA">
        <w:rPr>
          <w:sz w:val="24"/>
          <w:szCs w:val="24"/>
        </w:rPr>
        <w:t xml:space="preserve">to inform the implementation of </w:t>
      </w:r>
      <w:r w:rsidR="00B2391B" w:rsidRPr="006216AA">
        <w:rPr>
          <w:sz w:val="24"/>
          <w:szCs w:val="24"/>
        </w:rPr>
        <w:t xml:space="preserve">the </w:t>
      </w:r>
      <w:r w:rsidRPr="006216AA">
        <w:rPr>
          <w:sz w:val="24"/>
          <w:szCs w:val="24"/>
        </w:rPr>
        <w:t xml:space="preserve">DRC recommendations and limitations with the current consultation </w:t>
      </w:r>
      <w:proofErr w:type="gramStart"/>
      <w:r w:rsidRPr="006216AA">
        <w:rPr>
          <w:sz w:val="24"/>
          <w:szCs w:val="24"/>
        </w:rPr>
        <w:t>process</w:t>
      </w:r>
      <w:proofErr w:type="gramEnd"/>
      <w:r w:rsidRPr="006216AA">
        <w:rPr>
          <w:sz w:val="24"/>
          <w:szCs w:val="24"/>
        </w:rPr>
        <w:t xml:space="preserve"> </w:t>
      </w:r>
      <w:r w:rsidR="00681ADD" w:rsidRPr="006216AA">
        <w:rPr>
          <w:sz w:val="24"/>
          <w:szCs w:val="24"/>
        </w:rPr>
        <w:t xml:space="preserve">  </w:t>
      </w:r>
    </w:p>
    <w:p w14:paraId="42A57C86" w14:textId="6CDF7A35" w:rsidR="00E67586" w:rsidRPr="006216AA" w:rsidRDefault="001B5732" w:rsidP="008E7080">
      <w:pPr>
        <w:pStyle w:val="BulletsRPC"/>
        <w:rPr>
          <w:sz w:val="24"/>
          <w:szCs w:val="24"/>
        </w:rPr>
      </w:pPr>
      <w:r w:rsidRPr="006216AA">
        <w:rPr>
          <w:sz w:val="24"/>
          <w:szCs w:val="24"/>
        </w:rPr>
        <w:t xml:space="preserve">promoting </w:t>
      </w:r>
      <w:r w:rsidR="00E67586" w:rsidRPr="006216AA">
        <w:rPr>
          <w:sz w:val="24"/>
          <w:szCs w:val="24"/>
        </w:rPr>
        <w:t xml:space="preserve">inclusion of people with disability </w:t>
      </w:r>
      <w:r w:rsidR="003D2568" w:rsidRPr="006216AA">
        <w:rPr>
          <w:sz w:val="24"/>
          <w:szCs w:val="24"/>
        </w:rPr>
        <w:t xml:space="preserve">in mainstream activity </w:t>
      </w:r>
      <w:r w:rsidRPr="006216AA">
        <w:rPr>
          <w:sz w:val="24"/>
          <w:szCs w:val="24"/>
        </w:rPr>
        <w:t xml:space="preserve">and </w:t>
      </w:r>
      <w:r w:rsidR="00D45851" w:rsidRPr="006216AA">
        <w:rPr>
          <w:sz w:val="24"/>
          <w:szCs w:val="24"/>
        </w:rPr>
        <w:t>disrupting</w:t>
      </w:r>
      <w:r w:rsidR="00727FFD" w:rsidRPr="006216AA">
        <w:rPr>
          <w:sz w:val="24"/>
          <w:szCs w:val="24"/>
        </w:rPr>
        <w:t xml:space="preserve"> </w:t>
      </w:r>
      <w:r w:rsidR="00E67586" w:rsidRPr="006216AA">
        <w:rPr>
          <w:sz w:val="24"/>
          <w:szCs w:val="24"/>
        </w:rPr>
        <w:t>segregated service</w:t>
      </w:r>
      <w:r w:rsidR="00583025" w:rsidRPr="006216AA">
        <w:rPr>
          <w:sz w:val="24"/>
          <w:szCs w:val="24"/>
        </w:rPr>
        <w:t xml:space="preserve"> systems </w:t>
      </w:r>
      <w:r w:rsidR="00E67586" w:rsidRPr="006216AA">
        <w:rPr>
          <w:sz w:val="24"/>
          <w:szCs w:val="24"/>
        </w:rPr>
        <w:t>(the ‘polished pathway’)</w:t>
      </w:r>
    </w:p>
    <w:p w14:paraId="5FDD3137" w14:textId="16BD4285" w:rsidR="00D46855" w:rsidRPr="006216AA" w:rsidRDefault="000D1497" w:rsidP="008E7080">
      <w:pPr>
        <w:pStyle w:val="BulletsRPC"/>
        <w:rPr>
          <w:sz w:val="24"/>
          <w:szCs w:val="24"/>
        </w:rPr>
      </w:pPr>
      <w:r w:rsidRPr="006216AA">
        <w:rPr>
          <w:sz w:val="24"/>
          <w:szCs w:val="24"/>
        </w:rPr>
        <w:t xml:space="preserve">examples of </w:t>
      </w:r>
      <w:r w:rsidR="00200462" w:rsidRPr="006216AA">
        <w:rPr>
          <w:sz w:val="24"/>
          <w:szCs w:val="24"/>
        </w:rPr>
        <w:t>BSL services</w:t>
      </w:r>
      <w:r w:rsidRPr="006216AA">
        <w:rPr>
          <w:sz w:val="24"/>
          <w:szCs w:val="24"/>
        </w:rPr>
        <w:t xml:space="preserve"> that can inform the implementation of DRC recommendations</w:t>
      </w:r>
      <w:r w:rsidR="00691800" w:rsidRPr="006216AA">
        <w:rPr>
          <w:sz w:val="24"/>
          <w:szCs w:val="24"/>
        </w:rPr>
        <w:t>.</w:t>
      </w:r>
      <w:r w:rsidR="003F4240" w:rsidRPr="006216AA">
        <w:rPr>
          <w:sz w:val="24"/>
          <w:szCs w:val="24"/>
        </w:rPr>
        <w:t xml:space="preserve"> We would welcome the opportunity to discuss these further and provide additional information to the Department. </w:t>
      </w:r>
      <w:r w:rsidR="00FF3019" w:rsidRPr="006216AA">
        <w:rPr>
          <w:sz w:val="24"/>
          <w:szCs w:val="24"/>
        </w:rPr>
        <w:t xml:space="preserve"> </w:t>
      </w:r>
    </w:p>
    <w:p w14:paraId="265873CB" w14:textId="4DF0CA08" w:rsidR="00200462" w:rsidRDefault="00200462" w:rsidP="00200462">
      <w:pPr>
        <w:pStyle w:val="Heading1"/>
      </w:pPr>
      <w:r>
        <w:t>The Brotherhood of St.</w:t>
      </w:r>
      <w:r w:rsidR="008E7080">
        <w:t> </w:t>
      </w:r>
      <w:r>
        <w:t xml:space="preserve">Laurence and </w:t>
      </w:r>
      <w:r w:rsidR="003420D6">
        <w:t>d</w:t>
      </w:r>
      <w:r>
        <w:t>isability</w:t>
      </w:r>
    </w:p>
    <w:p w14:paraId="18A40880" w14:textId="5886FEAA" w:rsidR="00200462" w:rsidRPr="006216AA" w:rsidRDefault="00200462" w:rsidP="00667FA8">
      <w:pPr>
        <w:pStyle w:val="BodytextRPC"/>
        <w:rPr>
          <w:sz w:val="24"/>
          <w:szCs w:val="24"/>
        </w:rPr>
      </w:pPr>
      <w:r w:rsidRPr="006216AA">
        <w:rPr>
          <w:sz w:val="24"/>
          <w:szCs w:val="24"/>
        </w:rPr>
        <w:t xml:space="preserve">The Brotherhood of St. Laurence (BSL) is a social justice organisation working alongside people experiencing disadvantage to prevent and alleviate poverty across Australia. </w:t>
      </w:r>
      <w:r w:rsidR="00F82BC7" w:rsidRPr="006216AA">
        <w:rPr>
          <w:color w:val="000000" w:themeColor="text1"/>
          <w:sz w:val="24"/>
          <w:szCs w:val="24"/>
        </w:rPr>
        <w:t>Our purpose is to advance a fair Australia through our leadership on policy reform, our partnerships with communities, and the quality of our services.</w:t>
      </w:r>
      <w:r w:rsidR="29E01535" w:rsidRPr="006216AA">
        <w:rPr>
          <w:color w:val="000000" w:themeColor="text1"/>
          <w:sz w:val="24"/>
          <w:szCs w:val="24"/>
        </w:rPr>
        <w:t xml:space="preserve"> </w:t>
      </w:r>
      <w:r w:rsidRPr="006216AA">
        <w:rPr>
          <w:sz w:val="24"/>
          <w:szCs w:val="24"/>
        </w:rPr>
        <w:t>Our approach is informed directly by the people experiencing disadvantage and uses evidence drawn from our research, together with insights from our programs and services, to develop practical solutions that work.</w:t>
      </w:r>
    </w:p>
    <w:p w14:paraId="67E6C3FB" w14:textId="1E0E5CFD" w:rsidR="00200462" w:rsidRDefault="00200462" w:rsidP="008E7080">
      <w:pPr>
        <w:pStyle w:val="BodytextRPC"/>
      </w:pPr>
      <w:r w:rsidRPr="006216AA">
        <w:rPr>
          <w:sz w:val="24"/>
          <w:szCs w:val="24"/>
        </w:rPr>
        <w:t xml:space="preserve">BSL </w:t>
      </w:r>
      <w:r w:rsidR="00307C09" w:rsidRPr="006216AA">
        <w:rPr>
          <w:sz w:val="24"/>
          <w:szCs w:val="24"/>
        </w:rPr>
        <w:t xml:space="preserve">has operated as </w:t>
      </w:r>
      <w:r w:rsidRPr="006216AA">
        <w:rPr>
          <w:sz w:val="24"/>
          <w:szCs w:val="24"/>
        </w:rPr>
        <w:t>a NDIS Partner in the Community (P</w:t>
      </w:r>
      <w:r w:rsidR="00350A28" w:rsidRPr="006216AA">
        <w:rPr>
          <w:sz w:val="24"/>
          <w:szCs w:val="24"/>
        </w:rPr>
        <w:t>I</w:t>
      </w:r>
      <w:r w:rsidRPr="006216AA">
        <w:rPr>
          <w:sz w:val="24"/>
          <w:szCs w:val="24"/>
        </w:rPr>
        <w:t>TC)</w:t>
      </w:r>
      <w:r w:rsidR="00233591" w:rsidRPr="006216AA">
        <w:rPr>
          <w:sz w:val="24"/>
          <w:szCs w:val="24"/>
        </w:rPr>
        <w:t xml:space="preserve"> since 2016</w:t>
      </w:r>
      <w:r w:rsidRPr="006216AA">
        <w:rPr>
          <w:sz w:val="24"/>
          <w:szCs w:val="24"/>
        </w:rPr>
        <w:t xml:space="preserve">, contracted by the National Disability Insurance Agency (NDIA) to deliver Local Area Coordination (LAC) and early childhood support in Victoria across the </w:t>
      </w:r>
      <w:proofErr w:type="gramStart"/>
      <w:r w:rsidRPr="006216AA">
        <w:rPr>
          <w:sz w:val="24"/>
          <w:szCs w:val="24"/>
        </w:rPr>
        <w:t>North Eastern</w:t>
      </w:r>
      <w:proofErr w:type="gramEnd"/>
      <w:r w:rsidRPr="006216AA">
        <w:rPr>
          <w:sz w:val="24"/>
          <w:szCs w:val="24"/>
        </w:rPr>
        <w:t xml:space="preserve"> Melbourne, Hume</w:t>
      </w:r>
      <w:r w:rsidR="00D84F8C" w:rsidRPr="006216AA">
        <w:rPr>
          <w:sz w:val="24"/>
          <w:szCs w:val="24"/>
        </w:rPr>
        <w:t>/</w:t>
      </w:r>
      <w:r w:rsidRPr="006216AA">
        <w:rPr>
          <w:sz w:val="24"/>
          <w:szCs w:val="24"/>
        </w:rPr>
        <w:t>Merri-</w:t>
      </w:r>
      <w:proofErr w:type="spellStart"/>
      <w:r w:rsidRPr="006216AA">
        <w:rPr>
          <w:sz w:val="24"/>
          <w:szCs w:val="24"/>
        </w:rPr>
        <w:t>bek</w:t>
      </w:r>
      <w:proofErr w:type="spellEnd"/>
      <w:r w:rsidRPr="006216AA">
        <w:rPr>
          <w:sz w:val="24"/>
          <w:szCs w:val="24"/>
        </w:rPr>
        <w:t xml:space="preserve">, </w:t>
      </w:r>
      <w:proofErr w:type="spellStart"/>
      <w:r w:rsidRPr="006216AA">
        <w:rPr>
          <w:sz w:val="24"/>
          <w:szCs w:val="24"/>
        </w:rPr>
        <w:t>Brimbank</w:t>
      </w:r>
      <w:proofErr w:type="spellEnd"/>
      <w:r w:rsidR="00D84F8C" w:rsidRPr="006216AA">
        <w:rPr>
          <w:sz w:val="24"/>
          <w:szCs w:val="24"/>
        </w:rPr>
        <w:t>/</w:t>
      </w:r>
      <w:r w:rsidRPr="006216AA">
        <w:rPr>
          <w:sz w:val="24"/>
          <w:szCs w:val="24"/>
        </w:rPr>
        <w:t>Melton, Western Melbourne and Bayside Peninsula areas. Alongside that, we deliver early childhood, youth and employment programs</w:t>
      </w:r>
      <w:r w:rsidR="006D75D4" w:rsidRPr="006216AA">
        <w:rPr>
          <w:sz w:val="24"/>
          <w:szCs w:val="24"/>
        </w:rPr>
        <w:t xml:space="preserve"> as well as </w:t>
      </w:r>
      <w:r w:rsidR="00156A08" w:rsidRPr="006216AA">
        <w:rPr>
          <w:sz w:val="24"/>
          <w:szCs w:val="24"/>
        </w:rPr>
        <w:t xml:space="preserve">supporting older </w:t>
      </w:r>
      <w:r w:rsidR="00156A08" w:rsidRPr="006216AA">
        <w:rPr>
          <w:sz w:val="24"/>
          <w:szCs w:val="24"/>
        </w:rPr>
        <w:lastRenderedPageBreak/>
        <w:t>people in their homes</w:t>
      </w:r>
      <w:r w:rsidRPr="006216AA">
        <w:rPr>
          <w:sz w:val="24"/>
          <w:szCs w:val="24"/>
        </w:rPr>
        <w:t>. Our work in these arenas is</w:t>
      </w:r>
      <w:r w:rsidR="00FE2DCD" w:rsidRPr="006216AA">
        <w:rPr>
          <w:sz w:val="24"/>
          <w:szCs w:val="24"/>
        </w:rPr>
        <w:t xml:space="preserve"> characterised</w:t>
      </w:r>
      <w:r w:rsidRPr="006216AA">
        <w:rPr>
          <w:sz w:val="24"/>
          <w:szCs w:val="24"/>
        </w:rPr>
        <w:t xml:space="preserve"> by continuous improvement and learning at both </w:t>
      </w:r>
      <w:r w:rsidR="00FE2DCD" w:rsidRPr="006216AA">
        <w:rPr>
          <w:sz w:val="24"/>
          <w:szCs w:val="24"/>
        </w:rPr>
        <w:t xml:space="preserve">organization </w:t>
      </w:r>
      <w:r w:rsidRPr="006216AA">
        <w:rPr>
          <w:sz w:val="24"/>
          <w:szCs w:val="24"/>
        </w:rPr>
        <w:t xml:space="preserve">and system levels, based on what we observe, </w:t>
      </w:r>
      <w:proofErr w:type="gramStart"/>
      <w:r w:rsidRPr="006216AA">
        <w:rPr>
          <w:sz w:val="24"/>
          <w:szCs w:val="24"/>
        </w:rPr>
        <w:t>experience</w:t>
      </w:r>
      <w:proofErr w:type="gramEnd"/>
      <w:r w:rsidRPr="006216AA">
        <w:rPr>
          <w:sz w:val="24"/>
          <w:szCs w:val="24"/>
        </w:rPr>
        <w:t xml:space="preserve"> and monitor at the front line of implementing the NDIS and intersecting programs and services. We employ people with disability in our disability services and across the </w:t>
      </w:r>
      <w:r w:rsidR="00FE2DCD" w:rsidRPr="006216AA">
        <w:rPr>
          <w:sz w:val="24"/>
          <w:szCs w:val="24"/>
        </w:rPr>
        <w:t>organization</w:t>
      </w:r>
      <w:r w:rsidRPr="006216AA">
        <w:rPr>
          <w:sz w:val="24"/>
          <w:szCs w:val="24"/>
        </w:rPr>
        <w:t>.</w:t>
      </w:r>
    </w:p>
    <w:p w14:paraId="08D8B6AD" w14:textId="77777777" w:rsidR="00200462" w:rsidRDefault="00200462" w:rsidP="00D46855"/>
    <w:p w14:paraId="7FD22852" w14:textId="6ECB5AF6" w:rsidR="00200462" w:rsidRPr="00C321CE" w:rsidRDefault="00200462" w:rsidP="00D3059C">
      <w:pPr>
        <w:pStyle w:val="Heading1"/>
      </w:pPr>
      <w:r>
        <w:t xml:space="preserve">Engagement and </w:t>
      </w:r>
      <w:r w:rsidRPr="00C321CE">
        <w:t xml:space="preserve">the </w:t>
      </w:r>
      <w:r>
        <w:t xml:space="preserve">current </w:t>
      </w:r>
      <w:r w:rsidRPr="00C321CE">
        <w:t>consultation process</w:t>
      </w:r>
    </w:p>
    <w:p w14:paraId="67CE3A43" w14:textId="35DF2F75" w:rsidR="00200462" w:rsidRPr="006216AA" w:rsidRDefault="00200462" w:rsidP="008E7080">
      <w:pPr>
        <w:pStyle w:val="BodytextRPC"/>
        <w:rPr>
          <w:sz w:val="24"/>
          <w:szCs w:val="24"/>
        </w:rPr>
      </w:pPr>
      <w:r w:rsidRPr="006216AA">
        <w:rPr>
          <w:sz w:val="24"/>
          <w:szCs w:val="24"/>
        </w:rPr>
        <w:t>BSL acknowledges the import</w:t>
      </w:r>
      <w:r w:rsidR="00C146A3" w:rsidRPr="006216AA">
        <w:rPr>
          <w:sz w:val="24"/>
          <w:szCs w:val="24"/>
        </w:rPr>
        <w:t>ant</w:t>
      </w:r>
      <w:r w:rsidRPr="006216AA">
        <w:rPr>
          <w:sz w:val="24"/>
          <w:szCs w:val="24"/>
        </w:rPr>
        <w:t xml:space="preserve"> work of the DRC and the contribution of people with disability and their families and allies to that work over four years. The Commission’s 222 recommendations are wide-ranging. Many will have to be </w:t>
      </w:r>
      <w:r w:rsidR="00C146A3" w:rsidRPr="006216AA">
        <w:rPr>
          <w:sz w:val="24"/>
          <w:szCs w:val="24"/>
        </w:rPr>
        <w:t xml:space="preserve">carefully </w:t>
      </w:r>
      <w:r w:rsidR="00B64E64" w:rsidRPr="006216AA">
        <w:rPr>
          <w:sz w:val="24"/>
          <w:szCs w:val="24"/>
        </w:rPr>
        <w:t>considered and understood</w:t>
      </w:r>
      <w:r w:rsidR="00C146A3" w:rsidRPr="006216AA">
        <w:rPr>
          <w:sz w:val="24"/>
          <w:szCs w:val="24"/>
        </w:rPr>
        <w:t xml:space="preserve"> </w:t>
      </w:r>
      <w:r w:rsidRPr="006216AA">
        <w:rPr>
          <w:sz w:val="24"/>
          <w:szCs w:val="24"/>
        </w:rPr>
        <w:t>by government in</w:t>
      </w:r>
      <w:r w:rsidR="00153989" w:rsidRPr="006216AA">
        <w:rPr>
          <w:sz w:val="24"/>
          <w:szCs w:val="24"/>
        </w:rPr>
        <w:t xml:space="preserve">formed by </w:t>
      </w:r>
      <w:r w:rsidRPr="006216AA">
        <w:rPr>
          <w:sz w:val="24"/>
          <w:szCs w:val="24"/>
        </w:rPr>
        <w:t xml:space="preserve"> people with disability, and reconciled with the recommendations of the NDIS Review, before being translated into action. </w:t>
      </w:r>
    </w:p>
    <w:p w14:paraId="67ED3871" w14:textId="3DCBD6E2" w:rsidR="001F6571" w:rsidRPr="006216AA" w:rsidRDefault="008C04FC" w:rsidP="008E7080">
      <w:pPr>
        <w:pStyle w:val="BodytextRPC"/>
        <w:rPr>
          <w:sz w:val="24"/>
          <w:szCs w:val="24"/>
        </w:rPr>
      </w:pPr>
      <w:r w:rsidRPr="006216AA">
        <w:rPr>
          <w:sz w:val="24"/>
          <w:szCs w:val="24"/>
        </w:rPr>
        <w:t xml:space="preserve">In 2019, the UN Committee on the Rights of Persons with Disabilities expressed concerns about Australia’s slow progress on the implementation of the </w:t>
      </w:r>
      <w:r w:rsidR="00F4447D" w:rsidRPr="006216AA">
        <w:rPr>
          <w:sz w:val="24"/>
          <w:szCs w:val="24"/>
        </w:rPr>
        <w:t>Convention on the Rights of Persons with Disabilities (UN CRPD)</w:t>
      </w:r>
      <w:r w:rsidRPr="006216AA">
        <w:rPr>
          <w:sz w:val="24"/>
          <w:szCs w:val="24"/>
        </w:rPr>
        <w:t>.</w:t>
      </w:r>
      <w:r w:rsidRPr="006216AA">
        <w:rPr>
          <w:rStyle w:val="FootnoteReference"/>
          <w:sz w:val="24"/>
          <w:szCs w:val="24"/>
        </w:rPr>
        <w:footnoteReference w:id="2"/>
      </w:r>
      <w:r w:rsidRPr="006216AA">
        <w:rPr>
          <w:sz w:val="24"/>
          <w:szCs w:val="24"/>
        </w:rPr>
        <w:t xml:space="preserve"> Overarching actions to address those concerns since 2019 include </w:t>
      </w:r>
      <w:r w:rsidR="001F6571" w:rsidRPr="006216AA">
        <w:rPr>
          <w:sz w:val="24"/>
          <w:szCs w:val="24"/>
        </w:rPr>
        <w:t>A</w:t>
      </w:r>
      <w:r w:rsidR="00F4447D" w:rsidRPr="006216AA">
        <w:rPr>
          <w:sz w:val="24"/>
          <w:szCs w:val="24"/>
        </w:rPr>
        <w:t xml:space="preserve">ustralia’s Disability Strategy 2021-2031, the </w:t>
      </w:r>
      <w:r w:rsidRPr="006216AA">
        <w:rPr>
          <w:sz w:val="24"/>
          <w:szCs w:val="24"/>
        </w:rPr>
        <w:t xml:space="preserve">DRC, the NDIS Review, </w:t>
      </w:r>
      <w:r w:rsidR="001F6571" w:rsidRPr="006216AA">
        <w:rPr>
          <w:sz w:val="24"/>
          <w:szCs w:val="24"/>
        </w:rPr>
        <w:t>rolling inquiries by the Joint Standing Committee Joint Standing Committee on the National Disability Insurance Scheme, r</w:t>
      </w:r>
      <w:r w:rsidRPr="006216AA">
        <w:rPr>
          <w:sz w:val="24"/>
          <w:szCs w:val="24"/>
        </w:rPr>
        <w:t xml:space="preserve">eform of Disability Employment Services, </w:t>
      </w:r>
      <w:r w:rsidR="001F6571" w:rsidRPr="006216AA">
        <w:rPr>
          <w:sz w:val="24"/>
          <w:szCs w:val="24"/>
        </w:rPr>
        <w:t xml:space="preserve">the development of the NDIS Participant Employment Strategy and the Employ my Ability Strategy, </w:t>
      </w:r>
      <w:r w:rsidRPr="006216AA">
        <w:rPr>
          <w:sz w:val="24"/>
          <w:szCs w:val="24"/>
        </w:rPr>
        <w:t xml:space="preserve">the inquiry into Workforce Australia, </w:t>
      </w:r>
      <w:r w:rsidR="00F4447D" w:rsidRPr="006216AA">
        <w:rPr>
          <w:sz w:val="24"/>
          <w:szCs w:val="24"/>
        </w:rPr>
        <w:t xml:space="preserve">the review of the Disability Services Act, and National Cabinet Agreement for foundational supports outside the NDIS to be jointly commissioned by the Commonwealth and the states. </w:t>
      </w:r>
    </w:p>
    <w:p w14:paraId="6D9DFCC5" w14:textId="1FD43045" w:rsidR="00200462" w:rsidRPr="006216AA" w:rsidRDefault="001F6571" w:rsidP="008E7080">
      <w:pPr>
        <w:pStyle w:val="BodytextRPC"/>
        <w:rPr>
          <w:sz w:val="24"/>
          <w:szCs w:val="24"/>
        </w:rPr>
      </w:pPr>
      <w:r w:rsidRPr="006216AA">
        <w:rPr>
          <w:sz w:val="24"/>
          <w:szCs w:val="24"/>
        </w:rPr>
        <w:t xml:space="preserve">The CRPD states that </w:t>
      </w:r>
      <w:r w:rsidR="008C04FC" w:rsidRPr="006216AA">
        <w:rPr>
          <w:sz w:val="24"/>
          <w:szCs w:val="24"/>
        </w:rPr>
        <w:t>“people with disabilities should have the opportunity to be actively involved in decision making processes about policies and programs, including those directly concerning them”.</w:t>
      </w:r>
      <w:r w:rsidR="008C04FC" w:rsidRPr="006216AA">
        <w:rPr>
          <w:rStyle w:val="FootnoteReference"/>
          <w:sz w:val="24"/>
          <w:szCs w:val="24"/>
        </w:rPr>
        <w:footnoteReference w:id="3"/>
      </w:r>
      <w:r w:rsidR="008C04FC" w:rsidRPr="006216AA">
        <w:rPr>
          <w:sz w:val="24"/>
          <w:szCs w:val="24"/>
        </w:rPr>
        <w:t xml:space="preserve"> </w:t>
      </w:r>
      <w:r w:rsidRPr="006216AA">
        <w:rPr>
          <w:sz w:val="24"/>
          <w:szCs w:val="24"/>
        </w:rPr>
        <w:t xml:space="preserve">It will be critical for the Australian Government to have people with disability at the centre of decision-making about how the recommendations of the DRC are implemented. Simultaneously, it will </w:t>
      </w:r>
      <w:r w:rsidR="00200462" w:rsidRPr="006216AA">
        <w:rPr>
          <w:sz w:val="24"/>
          <w:szCs w:val="24"/>
        </w:rPr>
        <w:t xml:space="preserve">be critical to learn from and leverage best practice to achieve meaningful change </w:t>
      </w:r>
      <w:r w:rsidR="00011D1D" w:rsidRPr="006216AA">
        <w:rPr>
          <w:sz w:val="24"/>
          <w:szCs w:val="24"/>
        </w:rPr>
        <w:t>with</w:t>
      </w:r>
      <w:r w:rsidR="00200462" w:rsidRPr="006216AA">
        <w:rPr>
          <w:sz w:val="24"/>
          <w:szCs w:val="24"/>
        </w:rPr>
        <w:t xml:space="preserve">in the timelines proposed by the DRC.   </w:t>
      </w:r>
    </w:p>
    <w:p w14:paraId="3C61C721" w14:textId="5C2E21E0" w:rsidR="00200462" w:rsidRPr="006216AA" w:rsidRDefault="008E7080" w:rsidP="008E7080">
      <w:pPr>
        <w:pStyle w:val="BodytextRPC"/>
        <w:rPr>
          <w:sz w:val="24"/>
          <w:szCs w:val="24"/>
        </w:rPr>
      </w:pPr>
      <w:r w:rsidRPr="006216AA">
        <w:rPr>
          <w:sz w:val="24"/>
          <w:szCs w:val="24"/>
        </w:rPr>
        <w:t>BSL</w:t>
      </w:r>
      <w:r w:rsidR="00200462" w:rsidRPr="006216AA">
        <w:rPr>
          <w:sz w:val="24"/>
          <w:szCs w:val="24"/>
        </w:rPr>
        <w:t xml:space="preserve"> notes that the recommendations of the </w:t>
      </w:r>
      <w:r w:rsidR="00C36AD5" w:rsidRPr="006216AA">
        <w:rPr>
          <w:sz w:val="24"/>
          <w:szCs w:val="24"/>
        </w:rPr>
        <w:t>DRC</w:t>
      </w:r>
      <w:r w:rsidR="00200462" w:rsidRPr="006216AA">
        <w:rPr>
          <w:sz w:val="24"/>
          <w:szCs w:val="24"/>
        </w:rPr>
        <w:t xml:space="preserve"> are underpinned by four years of evidence-gathering, testimony, reflection and nearly 8000 submissions. </w:t>
      </w:r>
      <w:r w:rsidR="0060319C" w:rsidRPr="006216AA">
        <w:rPr>
          <w:sz w:val="24"/>
          <w:szCs w:val="24"/>
        </w:rPr>
        <w:t xml:space="preserve">We also acknowledge </w:t>
      </w:r>
      <w:r w:rsidR="00FE2DCD" w:rsidRPr="006216AA">
        <w:rPr>
          <w:sz w:val="24"/>
          <w:szCs w:val="24"/>
        </w:rPr>
        <w:t xml:space="preserve">the </w:t>
      </w:r>
      <w:r w:rsidR="00E84195" w:rsidRPr="006216AA">
        <w:rPr>
          <w:sz w:val="24"/>
          <w:szCs w:val="24"/>
        </w:rPr>
        <w:t xml:space="preserve">courage of those people providing testimony with </w:t>
      </w:r>
      <w:r w:rsidR="0060319C" w:rsidRPr="006216AA">
        <w:rPr>
          <w:sz w:val="24"/>
          <w:szCs w:val="24"/>
        </w:rPr>
        <w:t>often traumatic lived experience</w:t>
      </w:r>
      <w:r w:rsidR="00E84195" w:rsidRPr="006216AA">
        <w:rPr>
          <w:sz w:val="24"/>
          <w:szCs w:val="24"/>
        </w:rPr>
        <w:t>.</w:t>
      </w:r>
      <w:r w:rsidR="0060319C" w:rsidRPr="006216AA">
        <w:rPr>
          <w:sz w:val="24"/>
          <w:szCs w:val="24"/>
        </w:rPr>
        <w:t xml:space="preserve"> </w:t>
      </w:r>
    </w:p>
    <w:p w14:paraId="50BF5D23" w14:textId="1551975A" w:rsidR="00F6095E" w:rsidRPr="006216AA" w:rsidRDefault="00200462" w:rsidP="00200462">
      <w:pPr>
        <w:pStyle w:val="BodytextRPC"/>
        <w:jc w:val="both"/>
        <w:rPr>
          <w:spacing w:val="-2"/>
          <w:sz w:val="24"/>
          <w:szCs w:val="24"/>
        </w:rPr>
      </w:pPr>
      <w:r w:rsidRPr="006216AA">
        <w:rPr>
          <w:spacing w:val="-2"/>
          <w:sz w:val="24"/>
          <w:szCs w:val="24"/>
        </w:rPr>
        <w:t>BSL presents this submission to inform the government</w:t>
      </w:r>
      <w:r w:rsidR="00011D1D" w:rsidRPr="006216AA">
        <w:rPr>
          <w:spacing w:val="-2"/>
          <w:sz w:val="24"/>
          <w:szCs w:val="24"/>
        </w:rPr>
        <w:t>’s</w:t>
      </w:r>
      <w:r w:rsidRPr="006216AA">
        <w:rPr>
          <w:spacing w:val="-2"/>
          <w:sz w:val="24"/>
          <w:szCs w:val="24"/>
        </w:rPr>
        <w:t xml:space="preserve"> response to the DRC</w:t>
      </w:r>
      <w:r w:rsidR="0018699E" w:rsidRPr="006216AA">
        <w:rPr>
          <w:spacing w:val="-2"/>
          <w:sz w:val="24"/>
          <w:szCs w:val="24"/>
        </w:rPr>
        <w:t xml:space="preserve">. </w:t>
      </w:r>
      <w:r w:rsidR="000B6839" w:rsidRPr="006216AA">
        <w:rPr>
          <w:spacing w:val="-2"/>
          <w:sz w:val="24"/>
          <w:szCs w:val="24"/>
        </w:rPr>
        <w:t>We are responding in this form rather than</w:t>
      </w:r>
      <w:r w:rsidRPr="006216AA">
        <w:rPr>
          <w:spacing w:val="-2"/>
          <w:sz w:val="24"/>
          <w:szCs w:val="24"/>
        </w:rPr>
        <w:t xml:space="preserve"> complet</w:t>
      </w:r>
      <w:r w:rsidR="000B6839" w:rsidRPr="006216AA">
        <w:rPr>
          <w:spacing w:val="-2"/>
          <w:sz w:val="24"/>
          <w:szCs w:val="24"/>
        </w:rPr>
        <w:t>ing</w:t>
      </w:r>
      <w:r w:rsidRPr="006216AA">
        <w:rPr>
          <w:spacing w:val="-2"/>
          <w:sz w:val="24"/>
          <w:szCs w:val="24"/>
        </w:rPr>
        <w:t xml:space="preserve"> the questionnaire</w:t>
      </w:r>
      <w:r w:rsidR="000B6839" w:rsidRPr="006216AA">
        <w:rPr>
          <w:spacing w:val="-2"/>
          <w:sz w:val="24"/>
          <w:szCs w:val="24"/>
        </w:rPr>
        <w:t xml:space="preserve"> so that we </w:t>
      </w:r>
      <w:proofErr w:type="gramStart"/>
      <w:r w:rsidR="000B6839" w:rsidRPr="006216AA">
        <w:rPr>
          <w:spacing w:val="-2"/>
          <w:sz w:val="24"/>
          <w:szCs w:val="24"/>
        </w:rPr>
        <w:t>are able to</w:t>
      </w:r>
      <w:proofErr w:type="gramEnd"/>
      <w:r w:rsidR="000B6839" w:rsidRPr="006216AA">
        <w:rPr>
          <w:spacing w:val="-2"/>
          <w:sz w:val="24"/>
          <w:szCs w:val="24"/>
        </w:rPr>
        <w:t xml:space="preserve"> </w:t>
      </w:r>
      <w:r w:rsidR="000B6839" w:rsidRPr="006216AA">
        <w:rPr>
          <w:spacing w:val="-2"/>
          <w:sz w:val="24"/>
          <w:szCs w:val="24"/>
        </w:rPr>
        <w:lastRenderedPageBreak/>
        <w:t>provide a more complete response</w:t>
      </w:r>
      <w:r w:rsidRPr="006216AA">
        <w:rPr>
          <w:spacing w:val="-2"/>
          <w:sz w:val="24"/>
          <w:szCs w:val="24"/>
        </w:rPr>
        <w:t xml:space="preserve">. </w:t>
      </w:r>
      <w:r w:rsidR="00EF3AE9" w:rsidRPr="006216AA">
        <w:rPr>
          <w:spacing w:val="-2"/>
          <w:sz w:val="24"/>
          <w:szCs w:val="24"/>
        </w:rPr>
        <w:t>B</w:t>
      </w:r>
      <w:r w:rsidR="00F6095E" w:rsidRPr="006216AA">
        <w:rPr>
          <w:spacing w:val="-2"/>
          <w:sz w:val="24"/>
          <w:szCs w:val="24"/>
        </w:rPr>
        <w:t xml:space="preserve">SL delivers a range of projects and programs that could inform the consideration of the DRC recommendations and their implementation. We have set out some of the key </w:t>
      </w:r>
      <w:r w:rsidR="0072708D" w:rsidRPr="006216AA">
        <w:rPr>
          <w:spacing w:val="-2"/>
          <w:sz w:val="24"/>
          <w:szCs w:val="24"/>
        </w:rPr>
        <w:t xml:space="preserve">points of </w:t>
      </w:r>
      <w:r w:rsidR="002D4D3B" w:rsidRPr="006216AA">
        <w:rPr>
          <w:spacing w:val="-2"/>
          <w:sz w:val="24"/>
          <w:szCs w:val="24"/>
        </w:rPr>
        <w:t xml:space="preserve">integration </w:t>
      </w:r>
      <w:r w:rsidR="0072708D" w:rsidRPr="006216AA">
        <w:rPr>
          <w:spacing w:val="-2"/>
          <w:sz w:val="24"/>
          <w:szCs w:val="24"/>
        </w:rPr>
        <w:t xml:space="preserve"> below.</w:t>
      </w:r>
    </w:p>
    <w:p w14:paraId="0E2118C7" w14:textId="03618F34" w:rsidR="00200462" w:rsidRPr="006216AA" w:rsidRDefault="00815921" w:rsidP="00200462">
      <w:pPr>
        <w:pStyle w:val="BodytextRPC"/>
        <w:jc w:val="both"/>
        <w:rPr>
          <w:sz w:val="24"/>
          <w:szCs w:val="24"/>
        </w:rPr>
      </w:pPr>
      <w:r w:rsidRPr="006216AA">
        <w:rPr>
          <w:spacing w:val="-2"/>
          <w:sz w:val="24"/>
          <w:szCs w:val="24"/>
        </w:rPr>
        <w:t xml:space="preserve">We also have concerns about the current </w:t>
      </w:r>
      <w:r w:rsidR="00E8647F" w:rsidRPr="006216AA">
        <w:rPr>
          <w:spacing w:val="-2"/>
          <w:sz w:val="24"/>
          <w:szCs w:val="24"/>
        </w:rPr>
        <w:t>consultation process and approach. Specifically:</w:t>
      </w:r>
    </w:p>
    <w:p w14:paraId="3AFCBE7C" w14:textId="0031EA07" w:rsidR="00200462" w:rsidRPr="006216AA" w:rsidRDefault="00200462">
      <w:pPr>
        <w:pStyle w:val="BodytextRPCbeforebullets"/>
        <w:rPr>
          <w:sz w:val="24"/>
          <w:szCs w:val="24"/>
        </w:rPr>
      </w:pPr>
      <w:r w:rsidRPr="006216AA">
        <w:rPr>
          <w:sz w:val="24"/>
          <w:szCs w:val="24"/>
        </w:rPr>
        <w:t>The structure, timeframe and timing of this consultation is likely to restrict engagement from people with disability and their support networks. The consultation was officially open for seven weeks encompassing Christmas and New Year public holidays, office closures and school holidays</w:t>
      </w:r>
      <w:r w:rsidR="525A863F" w:rsidRPr="006216AA">
        <w:rPr>
          <w:sz w:val="24"/>
          <w:szCs w:val="24"/>
        </w:rPr>
        <w:t>.</w:t>
      </w:r>
      <w:r w:rsidRPr="006216AA">
        <w:rPr>
          <w:sz w:val="24"/>
          <w:szCs w:val="24"/>
        </w:rPr>
        <w:t xml:space="preserve"> It also coincided with the release of the final report of the NDIS Review, placing disability representative organisations under pressure to manage competing priorities with limited resources. We note the Department agreed to extend timelines for submissions on a case-by-case basis, however</w:t>
      </w:r>
      <w:r w:rsidR="00B66701" w:rsidRPr="006216AA">
        <w:rPr>
          <w:sz w:val="24"/>
          <w:szCs w:val="24"/>
        </w:rPr>
        <w:t>,</w:t>
      </w:r>
      <w:r w:rsidRPr="006216AA">
        <w:rPr>
          <w:sz w:val="24"/>
          <w:szCs w:val="24"/>
        </w:rPr>
        <w:t xml:space="preserve"> this is unlikely to fully address the</w:t>
      </w:r>
      <w:r w:rsidR="00C36AD5" w:rsidRPr="006216AA">
        <w:rPr>
          <w:sz w:val="24"/>
          <w:szCs w:val="24"/>
        </w:rPr>
        <w:t>se</w:t>
      </w:r>
      <w:r w:rsidRPr="006216AA">
        <w:rPr>
          <w:sz w:val="24"/>
          <w:szCs w:val="24"/>
        </w:rPr>
        <w:t xml:space="preserve"> limitations.  </w:t>
      </w:r>
    </w:p>
    <w:p w14:paraId="0D247304" w14:textId="77777777" w:rsidR="00200462" w:rsidRPr="006216AA" w:rsidRDefault="00200462" w:rsidP="008E7080">
      <w:pPr>
        <w:pStyle w:val="BulletsRPC"/>
        <w:rPr>
          <w:sz w:val="24"/>
          <w:szCs w:val="24"/>
        </w:rPr>
      </w:pPr>
      <w:r w:rsidRPr="006216AA">
        <w:rPr>
          <w:sz w:val="24"/>
          <w:szCs w:val="24"/>
        </w:rPr>
        <w:t xml:space="preserve">It is not clear how responses to the questionnaire and consultation will be weighted and/or applied in decision-making.  </w:t>
      </w:r>
    </w:p>
    <w:p w14:paraId="4A5D1D5F" w14:textId="1E7BB574" w:rsidR="00200462" w:rsidRPr="006216AA" w:rsidRDefault="00200462" w:rsidP="008E7080">
      <w:pPr>
        <w:pStyle w:val="BulletsRPC"/>
        <w:rPr>
          <w:sz w:val="24"/>
          <w:szCs w:val="24"/>
        </w:rPr>
      </w:pPr>
      <w:r w:rsidRPr="006216AA">
        <w:rPr>
          <w:sz w:val="24"/>
          <w:szCs w:val="24"/>
        </w:rPr>
        <w:t>The questionnaire invited respondents to select three recommendations to support or dismiss from the 222 recommendations in the 12-volume final report of the DRC, however</w:t>
      </w:r>
      <w:r w:rsidR="00B66701" w:rsidRPr="006216AA">
        <w:rPr>
          <w:sz w:val="24"/>
          <w:szCs w:val="24"/>
        </w:rPr>
        <w:t>,</w:t>
      </w:r>
      <w:r w:rsidRPr="006216AA">
        <w:rPr>
          <w:sz w:val="24"/>
          <w:szCs w:val="24"/>
        </w:rPr>
        <w:t xml:space="preserve"> there is no analysis or contextual information to inform that choice. The weight of the DRC’s work warrants more than a survey of opinion on next steps.</w:t>
      </w:r>
    </w:p>
    <w:p w14:paraId="713C92D6" w14:textId="5DCB013F" w:rsidR="00200462" w:rsidRPr="006216AA" w:rsidRDefault="00200462" w:rsidP="008E7080">
      <w:pPr>
        <w:pStyle w:val="BulletsRPC"/>
        <w:rPr>
          <w:sz w:val="24"/>
          <w:szCs w:val="24"/>
        </w:rPr>
      </w:pPr>
      <w:r w:rsidRPr="006216AA">
        <w:rPr>
          <w:sz w:val="24"/>
          <w:szCs w:val="24"/>
        </w:rPr>
        <w:t xml:space="preserve">DSS is tasked with leading implementation of the recommendations of the DRC and the NDIS Review. Both call for coordinated, systemic reform across government to address persistent disadvantage experienced by people with disability in Australia over their life course. This </w:t>
      </w:r>
      <w:r w:rsidR="005C5DA4" w:rsidRPr="006216AA">
        <w:rPr>
          <w:sz w:val="24"/>
          <w:szCs w:val="24"/>
        </w:rPr>
        <w:t xml:space="preserve">systemic </w:t>
      </w:r>
      <w:r w:rsidRPr="006216AA">
        <w:rPr>
          <w:sz w:val="24"/>
          <w:szCs w:val="24"/>
        </w:rPr>
        <w:t xml:space="preserve">reform needs to be informed by research, best practice and lived experience of disability. </w:t>
      </w:r>
      <w:proofErr w:type="gramStart"/>
      <w:r w:rsidR="00862BFD" w:rsidRPr="006216AA">
        <w:rPr>
          <w:sz w:val="24"/>
          <w:szCs w:val="24"/>
        </w:rPr>
        <w:t>However</w:t>
      </w:r>
      <w:proofErr w:type="gramEnd"/>
      <w:r w:rsidR="00862BFD" w:rsidRPr="006216AA">
        <w:rPr>
          <w:sz w:val="24"/>
          <w:szCs w:val="24"/>
        </w:rPr>
        <w:t xml:space="preserve"> t</w:t>
      </w:r>
      <w:r w:rsidRPr="006216AA">
        <w:rPr>
          <w:sz w:val="24"/>
          <w:szCs w:val="24"/>
        </w:rPr>
        <w:t xml:space="preserve">his consultation </w:t>
      </w:r>
      <w:r w:rsidR="00415F48" w:rsidRPr="006216AA">
        <w:rPr>
          <w:sz w:val="24"/>
          <w:szCs w:val="24"/>
        </w:rPr>
        <w:t xml:space="preserve">encourages an approach whereby respondents </w:t>
      </w:r>
      <w:r w:rsidRPr="006216AA">
        <w:rPr>
          <w:sz w:val="24"/>
          <w:szCs w:val="24"/>
        </w:rPr>
        <w:t>address the recommendations of the DRC in isolation</w:t>
      </w:r>
      <w:r w:rsidR="00A74E3D" w:rsidRPr="006216AA">
        <w:rPr>
          <w:sz w:val="24"/>
          <w:szCs w:val="24"/>
        </w:rPr>
        <w:t xml:space="preserve"> without consideration of the interaction between recommendations and reviews. </w:t>
      </w:r>
    </w:p>
    <w:p w14:paraId="30D4E7C1" w14:textId="73FC7C0A" w:rsidR="0031400A" w:rsidRDefault="004D4CE8" w:rsidP="0031400A">
      <w:pPr>
        <w:pStyle w:val="Heading1"/>
      </w:pPr>
      <w:bookmarkStart w:id="5" w:name="_Hlk142943786"/>
      <w:r>
        <w:t>Disrupting t</w:t>
      </w:r>
      <w:r w:rsidR="0031400A">
        <w:t>he ‘polished pathway’</w:t>
      </w:r>
    </w:p>
    <w:p w14:paraId="60CAB68B" w14:textId="46E5FCEC" w:rsidR="00485233" w:rsidRPr="006216AA" w:rsidRDefault="0069309F" w:rsidP="008E7080">
      <w:pPr>
        <w:pStyle w:val="BodytextRPC"/>
        <w:rPr>
          <w:sz w:val="24"/>
          <w:szCs w:val="24"/>
        </w:rPr>
      </w:pPr>
      <w:r w:rsidRPr="006216AA">
        <w:rPr>
          <w:rFonts w:cstheme="minorHAnsi"/>
          <w:sz w:val="24"/>
          <w:szCs w:val="24"/>
        </w:rPr>
        <w:t>A critical issue identified in the DRC related to the provision of services through segregated</w:t>
      </w:r>
      <w:r w:rsidR="00B63831" w:rsidRPr="006216AA">
        <w:rPr>
          <w:rFonts w:cstheme="minorHAnsi"/>
          <w:sz w:val="24"/>
          <w:szCs w:val="24"/>
        </w:rPr>
        <w:t>/separated</w:t>
      </w:r>
      <w:r w:rsidRPr="006216AA">
        <w:rPr>
          <w:rFonts w:cstheme="minorHAnsi"/>
          <w:sz w:val="24"/>
          <w:szCs w:val="24"/>
        </w:rPr>
        <w:t xml:space="preserve"> or universal service systems. </w:t>
      </w:r>
      <w:r w:rsidR="00B63831" w:rsidRPr="006216AA">
        <w:rPr>
          <w:rFonts w:cstheme="minorHAnsi"/>
          <w:sz w:val="24"/>
          <w:szCs w:val="24"/>
        </w:rPr>
        <w:t xml:space="preserve">Future decisions about this question will have important implications for policy settings, service design and delivery, and outcomes for people with disability.  </w:t>
      </w:r>
      <w:r w:rsidRPr="006216AA">
        <w:rPr>
          <w:rFonts w:cstheme="minorHAnsi"/>
          <w:sz w:val="24"/>
          <w:szCs w:val="24"/>
        </w:rPr>
        <w:t>In particular, t</w:t>
      </w:r>
      <w:r w:rsidR="002F5702" w:rsidRPr="006216AA">
        <w:rPr>
          <w:sz w:val="24"/>
          <w:szCs w:val="24"/>
        </w:rPr>
        <w:t>he ‘polished pathway’ of segregated service systems and employment</w:t>
      </w:r>
      <w:r w:rsidR="002F5702" w:rsidRPr="006216AA">
        <w:rPr>
          <w:rStyle w:val="FootnoteReference"/>
          <w:rFonts w:cstheme="minorHAnsi"/>
          <w:sz w:val="24"/>
          <w:szCs w:val="24"/>
        </w:rPr>
        <w:footnoteReference w:id="4"/>
      </w:r>
      <w:r w:rsidR="002F5702" w:rsidRPr="006216AA">
        <w:rPr>
          <w:rFonts w:cstheme="minorHAnsi"/>
          <w:sz w:val="24"/>
          <w:szCs w:val="24"/>
        </w:rPr>
        <w:t xml:space="preserve"> </w:t>
      </w:r>
      <w:r w:rsidR="002F5702" w:rsidRPr="006216AA">
        <w:rPr>
          <w:sz w:val="24"/>
          <w:szCs w:val="24"/>
        </w:rPr>
        <w:t>which begins early in life,</w:t>
      </w:r>
      <w:r w:rsidR="002F5702" w:rsidRPr="006216AA">
        <w:rPr>
          <w:rStyle w:val="FootnoteReference"/>
          <w:rFonts w:cstheme="minorHAnsi"/>
          <w:sz w:val="24"/>
          <w:szCs w:val="24"/>
        </w:rPr>
        <w:footnoteReference w:id="5"/>
      </w:r>
      <w:r w:rsidR="002F5702" w:rsidRPr="006216AA">
        <w:rPr>
          <w:sz w:val="24"/>
          <w:szCs w:val="24"/>
        </w:rPr>
        <w:t xml:space="preserve"> came under </w:t>
      </w:r>
      <w:proofErr w:type="gramStart"/>
      <w:r w:rsidR="002F5702" w:rsidRPr="006216AA">
        <w:rPr>
          <w:sz w:val="24"/>
          <w:szCs w:val="24"/>
        </w:rPr>
        <w:t>close scrutiny</w:t>
      </w:r>
      <w:proofErr w:type="gramEnd"/>
      <w:r w:rsidR="002F5702" w:rsidRPr="006216AA">
        <w:rPr>
          <w:sz w:val="24"/>
          <w:szCs w:val="24"/>
        </w:rPr>
        <w:t xml:space="preserve"> in the DRC public hearings</w:t>
      </w:r>
      <w:r w:rsidR="007E188F" w:rsidRPr="006216AA">
        <w:rPr>
          <w:sz w:val="24"/>
          <w:szCs w:val="24"/>
        </w:rPr>
        <w:t>.</w:t>
      </w:r>
      <w:r w:rsidR="002F5702" w:rsidRPr="006216AA">
        <w:rPr>
          <w:rStyle w:val="FootnoteReference"/>
          <w:sz w:val="24"/>
          <w:szCs w:val="24"/>
        </w:rPr>
        <w:footnoteReference w:id="6"/>
      </w:r>
      <w:r w:rsidRPr="006216AA">
        <w:rPr>
          <w:sz w:val="24"/>
          <w:szCs w:val="24"/>
        </w:rPr>
        <w:t xml:space="preserve"> </w:t>
      </w:r>
    </w:p>
    <w:p w14:paraId="5698B029" w14:textId="1D4D6EB7" w:rsidR="000563B1" w:rsidRPr="006216AA" w:rsidRDefault="007E188F" w:rsidP="008E7080">
      <w:pPr>
        <w:pStyle w:val="BodytextRPC"/>
        <w:rPr>
          <w:sz w:val="24"/>
          <w:szCs w:val="24"/>
        </w:rPr>
      </w:pPr>
      <w:r w:rsidRPr="006216AA">
        <w:rPr>
          <w:sz w:val="24"/>
          <w:szCs w:val="24"/>
        </w:rPr>
        <w:lastRenderedPageBreak/>
        <w:t>T</w:t>
      </w:r>
      <w:r w:rsidR="000563B1" w:rsidRPr="006216AA">
        <w:rPr>
          <w:sz w:val="24"/>
          <w:szCs w:val="24"/>
        </w:rPr>
        <w:t>he D</w:t>
      </w:r>
      <w:r w:rsidR="00133720" w:rsidRPr="006216AA">
        <w:rPr>
          <w:sz w:val="24"/>
          <w:szCs w:val="24"/>
        </w:rPr>
        <w:t xml:space="preserve">RC </w:t>
      </w:r>
      <w:r w:rsidR="000563B1" w:rsidRPr="006216AA">
        <w:rPr>
          <w:sz w:val="24"/>
          <w:szCs w:val="24"/>
        </w:rPr>
        <w:t xml:space="preserve">Commissioners were divided </w:t>
      </w:r>
      <w:r w:rsidR="000D21EB" w:rsidRPr="006216AA">
        <w:rPr>
          <w:sz w:val="24"/>
          <w:szCs w:val="24"/>
        </w:rPr>
        <w:t xml:space="preserve">in the final report </w:t>
      </w:r>
      <w:r w:rsidR="000563B1" w:rsidRPr="006216AA">
        <w:rPr>
          <w:sz w:val="24"/>
          <w:szCs w:val="24"/>
        </w:rPr>
        <w:t xml:space="preserve">on the </w:t>
      </w:r>
      <w:r w:rsidR="000D21EB" w:rsidRPr="006216AA">
        <w:rPr>
          <w:sz w:val="24"/>
          <w:szCs w:val="24"/>
        </w:rPr>
        <w:t xml:space="preserve">merits </w:t>
      </w:r>
      <w:r w:rsidR="000563B1" w:rsidRPr="006216AA">
        <w:rPr>
          <w:sz w:val="24"/>
          <w:szCs w:val="24"/>
        </w:rPr>
        <w:t xml:space="preserve">of segregated education, employment and housing </w:t>
      </w:r>
      <w:r w:rsidR="000D21EB" w:rsidRPr="006216AA">
        <w:rPr>
          <w:sz w:val="24"/>
          <w:szCs w:val="24"/>
        </w:rPr>
        <w:t xml:space="preserve">services for </w:t>
      </w:r>
      <w:r w:rsidR="000563B1" w:rsidRPr="006216AA">
        <w:rPr>
          <w:sz w:val="24"/>
          <w:szCs w:val="24"/>
        </w:rPr>
        <w:t>people with disability</w:t>
      </w:r>
      <w:r w:rsidR="00286214" w:rsidRPr="006216AA">
        <w:rPr>
          <w:sz w:val="24"/>
          <w:szCs w:val="24"/>
        </w:rPr>
        <w:t>.</w:t>
      </w:r>
      <w:r w:rsidR="00B1109C" w:rsidRPr="006216AA">
        <w:rPr>
          <w:rStyle w:val="FootnoteReference"/>
          <w:rFonts w:cstheme="minorHAnsi"/>
          <w:sz w:val="24"/>
          <w:szCs w:val="24"/>
        </w:rPr>
        <w:footnoteReference w:id="7"/>
      </w:r>
      <w:r w:rsidR="00B1109C" w:rsidRPr="006216AA">
        <w:rPr>
          <w:rFonts w:cstheme="minorHAnsi"/>
          <w:sz w:val="24"/>
          <w:szCs w:val="24"/>
        </w:rPr>
        <w:t xml:space="preserve"> </w:t>
      </w:r>
      <w:r w:rsidR="00CD1F30" w:rsidRPr="006216AA">
        <w:rPr>
          <w:rFonts w:cstheme="minorHAnsi"/>
          <w:sz w:val="24"/>
          <w:szCs w:val="24"/>
        </w:rPr>
        <w:t>Some</w:t>
      </w:r>
      <w:r w:rsidRPr="006216AA">
        <w:rPr>
          <w:rFonts w:cstheme="minorHAnsi"/>
          <w:sz w:val="24"/>
          <w:szCs w:val="24"/>
        </w:rPr>
        <w:t xml:space="preserve"> Commissioners concluded that inclusion for people with disability can be compatible with settings in which people with disability are separated from their peers or the broader community</w:t>
      </w:r>
      <w:r w:rsidR="00A37657" w:rsidRPr="006216AA">
        <w:rPr>
          <w:rFonts w:cstheme="minorHAnsi"/>
          <w:sz w:val="24"/>
          <w:szCs w:val="24"/>
        </w:rPr>
        <w:t xml:space="preserve">, subject to important </w:t>
      </w:r>
      <w:r w:rsidRPr="006216AA">
        <w:rPr>
          <w:rFonts w:cstheme="minorHAnsi"/>
          <w:sz w:val="24"/>
          <w:szCs w:val="24"/>
        </w:rPr>
        <w:t xml:space="preserve"> principles and guidelines</w:t>
      </w:r>
      <w:r w:rsidR="00A37657" w:rsidRPr="006216AA">
        <w:rPr>
          <w:rFonts w:cstheme="minorHAnsi"/>
          <w:sz w:val="24"/>
          <w:szCs w:val="24"/>
        </w:rPr>
        <w:t xml:space="preserve"> being observed </w:t>
      </w:r>
      <w:r w:rsidRPr="006216AA">
        <w:rPr>
          <w:rFonts w:cstheme="minorHAnsi"/>
          <w:sz w:val="24"/>
          <w:szCs w:val="24"/>
        </w:rPr>
        <w:t>including</w:t>
      </w:r>
      <w:r w:rsidR="00A37657" w:rsidRPr="006216AA">
        <w:rPr>
          <w:rFonts w:cstheme="minorHAnsi"/>
          <w:sz w:val="24"/>
          <w:szCs w:val="24"/>
        </w:rPr>
        <w:t>:</w:t>
      </w:r>
      <w:r w:rsidRPr="006216AA">
        <w:rPr>
          <w:rFonts w:cstheme="minorHAnsi"/>
          <w:sz w:val="24"/>
          <w:szCs w:val="24"/>
        </w:rPr>
        <w:t xml:space="preserve"> agency, accessibility</w:t>
      </w:r>
      <w:r w:rsidR="00CD1F30" w:rsidRPr="006216AA">
        <w:rPr>
          <w:rFonts w:cstheme="minorHAnsi"/>
          <w:sz w:val="24"/>
          <w:szCs w:val="24"/>
        </w:rPr>
        <w:t xml:space="preserve">, </w:t>
      </w:r>
      <w:r w:rsidRPr="006216AA">
        <w:rPr>
          <w:rFonts w:cstheme="minorHAnsi"/>
          <w:sz w:val="24"/>
          <w:szCs w:val="24"/>
        </w:rPr>
        <w:t xml:space="preserve">human rights </w:t>
      </w:r>
      <w:r w:rsidR="00CD1F30" w:rsidRPr="006216AA">
        <w:rPr>
          <w:rFonts w:cstheme="minorHAnsi"/>
          <w:sz w:val="24"/>
          <w:szCs w:val="24"/>
        </w:rPr>
        <w:t>and participation.</w:t>
      </w:r>
      <w:r w:rsidR="00CD1F30" w:rsidRPr="006216AA">
        <w:rPr>
          <w:rStyle w:val="FootnoteReference"/>
          <w:rFonts w:cstheme="minorHAnsi"/>
          <w:sz w:val="24"/>
          <w:szCs w:val="24"/>
        </w:rPr>
        <w:footnoteReference w:id="8"/>
      </w:r>
      <w:r w:rsidRPr="006216AA">
        <w:rPr>
          <w:rFonts w:cstheme="minorHAnsi"/>
          <w:sz w:val="24"/>
          <w:szCs w:val="24"/>
        </w:rPr>
        <w:t xml:space="preserve"> </w:t>
      </w:r>
      <w:r w:rsidR="00CD1F30" w:rsidRPr="006216AA">
        <w:rPr>
          <w:rFonts w:cstheme="minorHAnsi"/>
          <w:sz w:val="24"/>
          <w:szCs w:val="24"/>
        </w:rPr>
        <w:t>Other Commissioners</w:t>
      </w:r>
      <w:r w:rsidR="00355B29" w:rsidRPr="006216AA">
        <w:rPr>
          <w:sz w:val="24"/>
          <w:szCs w:val="24"/>
        </w:rPr>
        <w:t xml:space="preserve"> </w:t>
      </w:r>
      <w:r w:rsidR="000D21EB" w:rsidRPr="006216AA">
        <w:rPr>
          <w:sz w:val="24"/>
          <w:szCs w:val="24"/>
        </w:rPr>
        <w:t xml:space="preserve">noted </w:t>
      </w:r>
      <w:r w:rsidR="00355B29" w:rsidRPr="006216AA">
        <w:rPr>
          <w:sz w:val="24"/>
          <w:szCs w:val="24"/>
        </w:rPr>
        <w:t xml:space="preserve">that segregation </w:t>
      </w:r>
      <w:r w:rsidR="00286214" w:rsidRPr="006216AA">
        <w:rPr>
          <w:sz w:val="24"/>
          <w:szCs w:val="24"/>
        </w:rPr>
        <w:t xml:space="preserve">can </w:t>
      </w:r>
      <w:r w:rsidR="00355B29" w:rsidRPr="006216AA">
        <w:rPr>
          <w:sz w:val="24"/>
          <w:szCs w:val="24"/>
        </w:rPr>
        <w:t>contribute to violence, abuse, neglect and exploitation of people with disability</w:t>
      </w:r>
      <w:r w:rsidR="006A28B7" w:rsidRPr="006216AA">
        <w:rPr>
          <w:sz w:val="24"/>
          <w:szCs w:val="24"/>
        </w:rPr>
        <w:t xml:space="preserve"> by </w:t>
      </w:r>
      <w:r w:rsidR="00A70D65" w:rsidRPr="006216AA">
        <w:rPr>
          <w:sz w:val="24"/>
          <w:szCs w:val="24"/>
        </w:rPr>
        <w:t xml:space="preserve">keeping them </w:t>
      </w:r>
      <w:r w:rsidR="00C36AD5" w:rsidRPr="006216AA">
        <w:rPr>
          <w:sz w:val="24"/>
          <w:szCs w:val="24"/>
        </w:rPr>
        <w:t>‘</w:t>
      </w:r>
      <w:r w:rsidR="00A70D65" w:rsidRPr="006216AA">
        <w:rPr>
          <w:sz w:val="24"/>
          <w:szCs w:val="24"/>
        </w:rPr>
        <w:t>unseen</w:t>
      </w:r>
      <w:r w:rsidR="00C36AD5" w:rsidRPr="006216AA">
        <w:rPr>
          <w:sz w:val="24"/>
          <w:szCs w:val="24"/>
        </w:rPr>
        <w:t>’</w:t>
      </w:r>
      <w:r w:rsidR="00B87F50" w:rsidRPr="006216AA">
        <w:rPr>
          <w:sz w:val="24"/>
          <w:szCs w:val="24"/>
        </w:rPr>
        <w:t xml:space="preserve">, </w:t>
      </w:r>
      <w:r w:rsidR="00AA3488" w:rsidRPr="006216AA">
        <w:rPr>
          <w:sz w:val="24"/>
          <w:szCs w:val="24"/>
        </w:rPr>
        <w:t xml:space="preserve">and </w:t>
      </w:r>
      <w:r w:rsidR="00C36AD5" w:rsidRPr="006216AA">
        <w:rPr>
          <w:sz w:val="24"/>
          <w:szCs w:val="24"/>
        </w:rPr>
        <w:t xml:space="preserve">can </w:t>
      </w:r>
      <w:r w:rsidR="0050533F" w:rsidRPr="006216AA">
        <w:rPr>
          <w:sz w:val="24"/>
          <w:szCs w:val="24"/>
        </w:rPr>
        <w:t xml:space="preserve">perpetuate </w:t>
      </w:r>
      <w:r w:rsidR="00B87F50" w:rsidRPr="006216AA">
        <w:rPr>
          <w:sz w:val="24"/>
          <w:szCs w:val="24"/>
        </w:rPr>
        <w:t xml:space="preserve">people with disability </w:t>
      </w:r>
      <w:r w:rsidR="00105EC7" w:rsidRPr="006216AA">
        <w:rPr>
          <w:sz w:val="24"/>
          <w:szCs w:val="24"/>
        </w:rPr>
        <w:t xml:space="preserve">being perceived </w:t>
      </w:r>
      <w:r w:rsidR="0099351E" w:rsidRPr="006216AA">
        <w:rPr>
          <w:sz w:val="24"/>
          <w:szCs w:val="24"/>
        </w:rPr>
        <w:t>as a burden on society</w:t>
      </w:r>
      <w:r w:rsidR="000A5BDB" w:rsidRPr="006216AA">
        <w:rPr>
          <w:sz w:val="24"/>
          <w:szCs w:val="24"/>
        </w:rPr>
        <w:t xml:space="preserve"> rather than an integral part of it</w:t>
      </w:r>
      <w:r w:rsidR="0099351E" w:rsidRPr="006216AA">
        <w:rPr>
          <w:sz w:val="24"/>
          <w:szCs w:val="24"/>
        </w:rPr>
        <w:t>.</w:t>
      </w:r>
      <w:r w:rsidR="00B1109C" w:rsidRPr="006216AA">
        <w:rPr>
          <w:rStyle w:val="FootnoteReference"/>
          <w:rFonts w:cstheme="minorHAnsi"/>
          <w:sz w:val="24"/>
          <w:szCs w:val="24"/>
        </w:rPr>
        <w:footnoteReference w:id="9"/>
      </w:r>
      <w:r w:rsidR="00B1109C" w:rsidRPr="006216AA">
        <w:rPr>
          <w:rFonts w:cstheme="minorHAnsi"/>
          <w:sz w:val="24"/>
          <w:szCs w:val="24"/>
        </w:rPr>
        <w:t xml:space="preserve"> </w:t>
      </w:r>
    </w:p>
    <w:p w14:paraId="12E91C17" w14:textId="7F257A28" w:rsidR="003D5EED" w:rsidRPr="006216AA" w:rsidRDefault="003E51B3" w:rsidP="008E7080">
      <w:pPr>
        <w:pStyle w:val="BodytextRPC"/>
        <w:rPr>
          <w:sz w:val="24"/>
          <w:szCs w:val="24"/>
        </w:rPr>
      </w:pPr>
      <w:r w:rsidRPr="006216AA">
        <w:rPr>
          <w:sz w:val="24"/>
          <w:szCs w:val="24"/>
        </w:rPr>
        <w:t>BSL has experience in</w:t>
      </w:r>
      <w:r w:rsidR="00CD1F30" w:rsidRPr="006216AA">
        <w:rPr>
          <w:sz w:val="24"/>
          <w:szCs w:val="24"/>
        </w:rPr>
        <w:t xml:space="preserve"> service design and implementation that can inform government consideration of universal (versus segregated) provision. BSL’s experience suggests that universal services create important opportunities</w:t>
      </w:r>
      <w:r w:rsidR="00A37657" w:rsidRPr="006216AA">
        <w:rPr>
          <w:sz w:val="24"/>
          <w:szCs w:val="24"/>
        </w:rPr>
        <w:t xml:space="preserve">, </w:t>
      </w:r>
      <w:proofErr w:type="gramStart"/>
      <w:r w:rsidR="00CD1F30" w:rsidRPr="006216AA">
        <w:rPr>
          <w:sz w:val="24"/>
          <w:szCs w:val="24"/>
        </w:rPr>
        <w:t>advantages</w:t>
      </w:r>
      <w:proofErr w:type="gramEnd"/>
      <w:r w:rsidR="00CD1F30" w:rsidRPr="006216AA">
        <w:rPr>
          <w:sz w:val="24"/>
          <w:szCs w:val="24"/>
        </w:rPr>
        <w:t xml:space="preserve"> and community connections for people with disability.  </w:t>
      </w:r>
      <w:r w:rsidR="00E25A88" w:rsidRPr="006216AA">
        <w:rPr>
          <w:sz w:val="24"/>
          <w:szCs w:val="24"/>
        </w:rPr>
        <w:t xml:space="preserve">For example, </w:t>
      </w:r>
      <w:r w:rsidR="00B63831" w:rsidRPr="006216AA">
        <w:rPr>
          <w:sz w:val="24"/>
          <w:szCs w:val="24"/>
        </w:rPr>
        <w:t>BSL has developed guiding principles for implementing an</w:t>
      </w:r>
      <w:r w:rsidR="003D5EED" w:rsidRPr="006216AA">
        <w:rPr>
          <w:sz w:val="24"/>
          <w:szCs w:val="24"/>
        </w:rPr>
        <w:t xml:space="preserve"> Inclusive Pathways to Employment (IPE) </w:t>
      </w:r>
      <w:r w:rsidR="000773C5" w:rsidRPr="006216AA">
        <w:rPr>
          <w:sz w:val="24"/>
          <w:szCs w:val="24"/>
        </w:rPr>
        <w:t xml:space="preserve">trial program </w:t>
      </w:r>
      <w:r w:rsidR="00453F9E" w:rsidRPr="006216AA">
        <w:rPr>
          <w:sz w:val="24"/>
          <w:szCs w:val="24"/>
        </w:rPr>
        <w:t xml:space="preserve">(further described </w:t>
      </w:r>
      <w:r w:rsidR="00A37657" w:rsidRPr="006216AA">
        <w:rPr>
          <w:sz w:val="24"/>
          <w:szCs w:val="24"/>
        </w:rPr>
        <w:t>in the next section</w:t>
      </w:r>
      <w:r w:rsidR="00453F9E" w:rsidRPr="006216AA">
        <w:rPr>
          <w:sz w:val="24"/>
          <w:szCs w:val="24"/>
        </w:rPr>
        <w:t>)</w:t>
      </w:r>
      <w:r w:rsidR="00B63831" w:rsidRPr="006216AA">
        <w:rPr>
          <w:sz w:val="24"/>
          <w:szCs w:val="24"/>
        </w:rPr>
        <w:t xml:space="preserve"> that are relevant to the question of segregated </w:t>
      </w:r>
      <w:r w:rsidR="00234911" w:rsidRPr="006216AA">
        <w:rPr>
          <w:sz w:val="24"/>
          <w:szCs w:val="24"/>
        </w:rPr>
        <w:t xml:space="preserve">versus </w:t>
      </w:r>
      <w:r w:rsidR="00B63831" w:rsidRPr="006216AA">
        <w:rPr>
          <w:sz w:val="24"/>
          <w:szCs w:val="24"/>
        </w:rPr>
        <w:t>universal service provision. The pro</w:t>
      </w:r>
      <w:r w:rsidR="000773C5" w:rsidRPr="006216AA">
        <w:rPr>
          <w:sz w:val="24"/>
          <w:szCs w:val="24"/>
        </w:rPr>
        <w:t>gram</w:t>
      </w:r>
      <w:r w:rsidR="00B63831" w:rsidRPr="006216AA">
        <w:rPr>
          <w:sz w:val="24"/>
          <w:szCs w:val="24"/>
        </w:rPr>
        <w:t xml:space="preserve"> </w:t>
      </w:r>
      <w:r w:rsidR="003D5EED" w:rsidRPr="006216AA">
        <w:rPr>
          <w:sz w:val="24"/>
          <w:szCs w:val="24"/>
        </w:rPr>
        <w:t>seeks to improve employment and life outcomes for young people with disability</w:t>
      </w:r>
      <w:r w:rsidR="00A96149" w:rsidRPr="006216AA">
        <w:rPr>
          <w:sz w:val="24"/>
          <w:szCs w:val="24"/>
        </w:rPr>
        <w:t xml:space="preserve">, and </w:t>
      </w:r>
      <w:r w:rsidR="003D5EED" w:rsidRPr="006216AA">
        <w:rPr>
          <w:sz w:val="24"/>
          <w:szCs w:val="24"/>
        </w:rPr>
        <w:t xml:space="preserve">guiding principles </w:t>
      </w:r>
      <w:r w:rsidR="00A96149" w:rsidRPr="006216AA">
        <w:rPr>
          <w:sz w:val="24"/>
          <w:szCs w:val="24"/>
        </w:rPr>
        <w:t xml:space="preserve">for the </w:t>
      </w:r>
      <w:r w:rsidR="001969F4" w:rsidRPr="006216AA">
        <w:rPr>
          <w:sz w:val="24"/>
          <w:szCs w:val="24"/>
        </w:rPr>
        <w:t xml:space="preserve">design of the </w:t>
      </w:r>
      <w:r w:rsidR="00A96149" w:rsidRPr="006216AA">
        <w:rPr>
          <w:sz w:val="24"/>
          <w:szCs w:val="24"/>
        </w:rPr>
        <w:t>pro</w:t>
      </w:r>
      <w:r w:rsidR="001969F4" w:rsidRPr="006216AA">
        <w:rPr>
          <w:sz w:val="24"/>
          <w:szCs w:val="24"/>
        </w:rPr>
        <w:t>gram</w:t>
      </w:r>
      <w:r w:rsidR="00A96149" w:rsidRPr="006216AA">
        <w:rPr>
          <w:sz w:val="24"/>
          <w:szCs w:val="24"/>
        </w:rPr>
        <w:t xml:space="preserve"> </w:t>
      </w:r>
      <w:r w:rsidR="003D5EED" w:rsidRPr="006216AA">
        <w:rPr>
          <w:sz w:val="24"/>
          <w:szCs w:val="24"/>
        </w:rPr>
        <w:t>includ</w:t>
      </w:r>
      <w:r w:rsidR="001969F4" w:rsidRPr="006216AA">
        <w:rPr>
          <w:sz w:val="24"/>
          <w:szCs w:val="24"/>
        </w:rPr>
        <w:t>e</w:t>
      </w:r>
      <w:r w:rsidR="003D5EED" w:rsidRPr="006216AA">
        <w:rPr>
          <w:sz w:val="24"/>
          <w:szCs w:val="24"/>
        </w:rPr>
        <w:t xml:space="preserve"> the following:</w:t>
      </w:r>
    </w:p>
    <w:p w14:paraId="3DC90D6E" w14:textId="16667C5E" w:rsidR="003D5EED" w:rsidRPr="006216AA" w:rsidRDefault="003D5EED" w:rsidP="00C36AD5">
      <w:pPr>
        <w:pStyle w:val="BulletsRPC"/>
        <w:numPr>
          <w:ilvl w:val="0"/>
          <w:numId w:val="0"/>
        </w:numPr>
        <w:ind w:left="720"/>
        <w:rPr>
          <w:sz w:val="24"/>
          <w:szCs w:val="24"/>
        </w:rPr>
      </w:pPr>
      <w:r w:rsidRPr="006216AA">
        <w:rPr>
          <w:b/>
          <w:bCs/>
          <w:sz w:val="24"/>
          <w:szCs w:val="24"/>
        </w:rPr>
        <w:t>Person-centred/ self-determination</w:t>
      </w:r>
      <w:r w:rsidR="00C36AD5" w:rsidRPr="006216AA">
        <w:rPr>
          <w:b/>
          <w:bCs/>
          <w:sz w:val="24"/>
          <w:szCs w:val="24"/>
        </w:rPr>
        <w:t>:</w:t>
      </w:r>
      <w:r w:rsidRPr="006216AA">
        <w:rPr>
          <w:b/>
          <w:bCs/>
          <w:sz w:val="24"/>
          <w:szCs w:val="24"/>
        </w:rPr>
        <w:t> </w:t>
      </w:r>
      <w:r w:rsidR="00C36AD5" w:rsidRPr="006216AA">
        <w:rPr>
          <w:sz w:val="24"/>
          <w:szCs w:val="24"/>
        </w:rPr>
        <w:t>E</w:t>
      </w:r>
      <w:r w:rsidRPr="006216AA">
        <w:rPr>
          <w:sz w:val="24"/>
          <w:szCs w:val="24"/>
        </w:rPr>
        <w:t xml:space="preserve">ach young person’s supports are </w:t>
      </w:r>
      <w:r w:rsidR="002D0612" w:rsidRPr="006216AA">
        <w:rPr>
          <w:sz w:val="24"/>
          <w:szCs w:val="24"/>
        </w:rPr>
        <w:t>p</w:t>
      </w:r>
      <w:r w:rsidR="004A379F" w:rsidRPr="006216AA">
        <w:rPr>
          <w:sz w:val="24"/>
          <w:szCs w:val="24"/>
        </w:rPr>
        <w:t>ersonalized</w:t>
      </w:r>
      <w:r w:rsidRPr="006216AA">
        <w:rPr>
          <w:sz w:val="24"/>
          <w:szCs w:val="24"/>
        </w:rPr>
        <w:t>. It will be</w:t>
      </w:r>
      <w:r w:rsidRPr="006216AA">
        <w:rPr>
          <w:rStyle w:val="normaltextrun"/>
          <w:sz w:val="24"/>
          <w:szCs w:val="24"/>
        </w:rPr>
        <w:t xml:space="preserve"> different for every person and every situation. Each young person is in control of their own life and supported to make their own choices.</w:t>
      </w:r>
    </w:p>
    <w:p w14:paraId="53B47541" w14:textId="5E996763" w:rsidR="003D5EED" w:rsidRPr="006216AA" w:rsidRDefault="003D5EED" w:rsidP="00C36AD5">
      <w:pPr>
        <w:pStyle w:val="BulletsRPC"/>
        <w:numPr>
          <w:ilvl w:val="0"/>
          <w:numId w:val="0"/>
        </w:numPr>
        <w:ind w:left="720"/>
        <w:rPr>
          <w:rStyle w:val="normaltextrun"/>
          <w:sz w:val="24"/>
          <w:szCs w:val="24"/>
        </w:rPr>
      </w:pPr>
      <w:r w:rsidRPr="006216AA">
        <w:rPr>
          <w:rStyle w:val="normaltextrun"/>
          <w:b/>
          <w:bCs/>
          <w:sz w:val="24"/>
          <w:szCs w:val="24"/>
        </w:rPr>
        <w:t>Mainstream first</w:t>
      </w:r>
      <w:r w:rsidR="00C36AD5" w:rsidRPr="006216AA">
        <w:rPr>
          <w:rStyle w:val="normaltextrun"/>
          <w:b/>
          <w:bCs/>
          <w:sz w:val="24"/>
          <w:szCs w:val="24"/>
        </w:rPr>
        <w:t>:</w:t>
      </w:r>
      <w:r w:rsidRPr="006216AA">
        <w:rPr>
          <w:rStyle w:val="normaltextrun"/>
          <w:b/>
          <w:bCs/>
          <w:sz w:val="24"/>
          <w:szCs w:val="24"/>
        </w:rPr>
        <w:t> </w:t>
      </w:r>
      <w:proofErr w:type="gramStart"/>
      <w:r w:rsidR="00C36AD5" w:rsidRPr="006216AA">
        <w:rPr>
          <w:rStyle w:val="normaltextrun"/>
          <w:sz w:val="24"/>
          <w:szCs w:val="24"/>
        </w:rPr>
        <w:t>Y</w:t>
      </w:r>
      <w:r w:rsidRPr="006216AA">
        <w:rPr>
          <w:rStyle w:val="normaltextrun"/>
          <w:sz w:val="24"/>
          <w:szCs w:val="24"/>
        </w:rPr>
        <w:t>oung</w:t>
      </w:r>
      <w:proofErr w:type="gramEnd"/>
      <w:r w:rsidRPr="006216AA">
        <w:rPr>
          <w:rStyle w:val="normaltextrun"/>
          <w:sz w:val="24"/>
          <w:szCs w:val="24"/>
        </w:rPr>
        <w:t xml:space="preserve"> people with disability should have career opportunities and pathways that are typical of young adults without disability. Each young person has opportunities to do everyday things in everyday places with everyday people at everyday times. This includes access to mainstream training and youth employment services that are designed to cater for their needs. This may require the braiding of disability-specific support with mainstream pathways and systems.</w:t>
      </w:r>
    </w:p>
    <w:p w14:paraId="722B5EC0" w14:textId="08A49850" w:rsidR="003D5EED" w:rsidRPr="006216AA" w:rsidRDefault="003D5EED" w:rsidP="00C36AD5">
      <w:pPr>
        <w:pStyle w:val="BulletsRPC"/>
        <w:numPr>
          <w:ilvl w:val="0"/>
          <w:numId w:val="0"/>
        </w:numPr>
        <w:ind w:left="720"/>
        <w:rPr>
          <w:sz w:val="24"/>
          <w:szCs w:val="24"/>
        </w:rPr>
      </w:pPr>
      <w:r w:rsidRPr="006216AA">
        <w:rPr>
          <w:rStyle w:val="normaltextrun"/>
          <w:b/>
          <w:bCs/>
          <w:sz w:val="24"/>
          <w:szCs w:val="24"/>
        </w:rPr>
        <w:t xml:space="preserve">Employment </w:t>
      </w:r>
      <w:r w:rsidR="00C36AD5" w:rsidRPr="006216AA">
        <w:rPr>
          <w:rStyle w:val="normaltextrun"/>
          <w:b/>
          <w:bCs/>
          <w:sz w:val="24"/>
          <w:szCs w:val="24"/>
        </w:rPr>
        <w:t>p</w:t>
      </w:r>
      <w:r w:rsidRPr="006216AA">
        <w:rPr>
          <w:rStyle w:val="normaltextrun"/>
          <w:b/>
          <w:bCs/>
          <w:sz w:val="24"/>
          <w:szCs w:val="24"/>
        </w:rPr>
        <w:t>athways</w:t>
      </w:r>
      <w:r w:rsidR="00C36AD5" w:rsidRPr="006216AA">
        <w:rPr>
          <w:rStyle w:val="normaltextrun"/>
          <w:b/>
          <w:bCs/>
          <w:sz w:val="24"/>
          <w:szCs w:val="24"/>
        </w:rPr>
        <w:t>:</w:t>
      </w:r>
      <w:r w:rsidRPr="006216AA">
        <w:rPr>
          <w:rStyle w:val="normaltextrun"/>
          <w:b/>
          <w:bCs/>
          <w:sz w:val="24"/>
          <w:szCs w:val="24"/>
        </w:rPr>
        <w:t> </w:t>
      </w:r>
      <w:r w:rsidR="00C36AD5" w:rsidRPr="006216AA">
        <w:rPr>
          <w:rStyle w:val="eop"/>
          <w:sz w:val="24"/>
          <w:szCs w:val="24"/>
        </w:rPr>
        <w:t>E</w:t>
      </w:r>
      <w:r w:rsidRPr="006216AA">
        <w:rPr>
          <w:rStyle w:val="normaltextrun"/>
          <w:sz w:val="24"/>
          <w:szCs w:val="24"/>
        </w:rPr>
        <w:t xml:space="preserve">mployment in the general workforce should be the first and preferred outcome in the provision of funded services and policy for all young people with </w:t>
      </w:r>
      <w:r w:rsidR="00DD2C72" w:rsidRPr="006216AA">
        <w:rPr>
          <w:rStyle w:val="normaltextrun"/>
          <w:sz w:val="24"/>
          <w:szCs w:val="24"/>
        </w:rPr>
        <w:t>disability</w:t>
      </w:r>
      <w:r w:rsidRPr="006216AA">
        <w:rPr>
          <w:rStyle w:val="normaltextrun"/>
          <w:sz w:val="24"/>
          <w:szCs w:val="24"/>
        </w:rPr>
        <w:t xml:space="preserve">, regardless of level of ability. We </w:t>
      </w:r>
      <w:hyperlink r:id="rId18" w:history="1">
        <w:r w:rsidRPr="006216AA">
          <w:rPr>
            <w:rStyle w:val="Hyperlink"/>
            <w:color w:val="041E42"/>
            <w:sz w:val="24"/>
            <w:szCs w:val="24"/>
          </w:rPr>
          <w:t>utilise a customised approach</w:t>
        </w:r>
      </w:hyperlink>
      <w:r w:rsidRPr="006216AA">
        <w:rPr>
          <w:rStyle w:val="normaltextrun"/>
          <w:sz w:val="24"/>
          <w:szCs w:val="24"/>
        </w:rPr>
        <w:t xml:space="preserve"> to supporting young people into employment. Many young people with disability and their families are only given</w:t>
      </w:r>
      <w:r w:rsidR="00DD2C72" w:rsidRPr="006216AA">
        <w:rPr>
          <w:rStyle w:val="normaltextrun"/>
          <w:sz w:val="24"/>
          <w:szCs w:val="24"/>
        </w:rPr>
        <w:t>,</w:t>
      </w:r>
      <w:r w:rsidRPr="006216AA">
        <w:rPr>
          <w:rStyle w:val="normaltextrun"/>
          <w:sz w:val="24"/>
          <w:szCs w:val="24"/>
        </w:rPr>
        <w:t xml:space="preserve"> or encouraged to take</w:t>
      </w:r>
      <w:r w:rsidR="00DD2C72" w:rsidRPr="006216AA">
        <w:rPr>
          <w:rStyle w:val="normaltextrun"/>
          <w:sz w:val="24"/>
          <w:szCs w:val="24"/>
        </w:rPr>
        <w:t>,</w:t>
      </w:r>
      <w:r w:rsidRPr="006216AA">
        <w:rPr>
          <w:rStyle w:val="normaltextrun"/>
          <w:sz w:val="24"/>
          <w:szCs w:val="24"/>
        </w:rPr>
        <w:t xml:space="preserve"> non-vocational pathways. We want to disrupt the </w:t>
      </w:r>
      <w:r w:rsidR="00303A7A" w:rsidRPr="006216AA">
        <w:rPr>
          <w:rStyle w:val="normaltextrun"/>
          <w:sz w:val="24"/>
          <w:szCs w:val="24"/>
        </w:rPr>
        <w:t>‘</w:t>
      </w:r>
      <w:r w:rsidRPr="006216AA">
        <w:rPr>
          <w:rStyle w:val="normaltextrun"/>
          <w:sz w:val="24"/>
          <w:szCs w:val="24"/>
        </w:rPr>
        <w:t>polished pathway</w:t>
      </w:r>
      <w:r w:rsidR="00303A7A" w:rsidRPr="006216AA">
        <w:rPr>
          <w:rStyle w:val="normaltextrun"/>
          <w:sz w:val="24"/>
          <w:szCs w:val="24"/>
        </w:rPr>
        <w:t>’</w:t>
      </w:r>
      <w:r w:rsidRPr="006216AA">
        <w:rPr>
          <w:rStyle w:val="normaltextrun"/>
          <w:sz w:val="24"/>
          <w:szCs w:val="24"/>
        </w:rPr>
        <w:t xml:space="preserve"> that currently exists for many young people with disability.</w:t>
      </w:r>
    </w:p>
    <w:p w14:paraId="2871E3B7" w14:textId="0573672F" w:rsidR="003D5EED" w:rsidRPr="00CF4F83" w:rsidRDefault="003D5EED" w:rsidP="00C36AD5">
      <w:pPr>
        <w:pStyle w:val="BulletsRPC"/>
        <w:numPr>
          <w:ilvl w:val="0"/>
          <w:numId w:val="0"/>
        </w:numPr>
        <w:ind w:left="720"/>
        <w:rPr>
          <w:sz w:val="24"/>
          <w:szCs w:val="24"/>
        </w:rPr>
      </w:pPr>
      <w:r w:rsidRPr="00CF4F83">
        <w:rPr>
          <w:rStyle w:val="normaltextrun"/>
          <w:b/>
          <w:bCs/>
          <w:sz w:val="24"/>
          <w:szCs w:val="24"/>
        </w:rPr>
        <w:lastRenderedPageBreak/>
        <w:t>Family involvement</w:t>
      </w:r>
      <w:r w:rsidR="00DD2C72" w:rsidRPr="00CF4F83">
        <w:rPr>
          <w:rStyle w:val="normaltextrun"/>
          <w:b/>
          <w:bCs/>
          <w:sz w:val="24"/>
          <w:szCs w:val="24"/>
        </w:rPr>
        <w:t>:</w:t>
      </w:r>
      <w:r w:rsidRPr="00CF4F83">
        <w:rPr>
          <w:rStyle w:val="normaltextrun"/>
          <w:b/>
          <w:bCs/>
          <w:sz w:val="24"/>
          <w:szCs w:val="24"/>
        </w:rPr>
        <w:t> </w:t>
      </w:r>
      <w:r w:rsidR="00DD2C72" w:rsidRPr="00CF4F83">
        <w:rPr>
          <w:rStyle w:val="eop"/>
          <w:sz w:val="24"/>
          <w:szCs w:val="24"/>
        </w:rPr>
        <w:t>E</w:t>
      </w:r>
      <w:r w:rsidRPr="00CF4F83">
        <w:rPr>
          <w:rStyle w:val="normaltextrun"/>
          <w:sz w:val="24"/>
          <w:szCs w:val="24"/>
        </w:rPr>
        <w:t>ach family should be aspirational for their child’s future and be supported to be a career ally in that journey.</w:t>
      </w:r>
    </w:p>
    <w:p w14:paraId="23F8DD4B" w14:textId="647C7143" w:rsidR="003D5EED" w:rsidRPr="00CF4F83" w:rsidRDefault="003D5EED" w:rsidP="00C36AD5">
      <w:pPr>
        <w:pStyle w:val="BulletsRPC"/>
        <w:numPr>
          <w:ilvl w:val="0"/>
          <w:numId w:val="0"/>
        </w:numPr>
        <w:ind w:left="720"/>
        <w:rPr>
          <w:rFonts w:ascii="Segoe UI" w:hAnsi="Segoe UI" w:cs="Segoe UI"/>
          <w:sz w:val="24"/>
          <w:szCs w:val="24"/>
        </w:rPr>
      </w:pPr>
      <w:r w:rsidRPr="00CF4F83">
        <w:rPr>
          <w:rStyle w:val="normaltextrun"/>
          <w:b/>
          <w:bCs/>
          <w:sz w:val="24"/>
          <w:szCs w:val="24"/>
        </w:rPr>
        <w:t>Ordinary life outcomes</w:t>
      </w:r>
      <w:r w:rsidR="00DD2C72" w:rsidRPr="00CF4F83">
        <w:rPr>
          <w:rStyle w:val="normaltextrun"/>
          <w:b/>
          <w:bCs/>
          <w:sz w:val="24"/>
          <w:szCs w:val="24"/>
        </w:rPr>
        <w:t>:</w:t>
      </w:r>
      <w:r w:rsidRPr="00CF4F83">
        <w:rPr>
          <w:rStyle w:val="normaltextrun"/>
          <w:b/>
          <w:bCs/>
          <w:sz w:val="24"/>
          <w:szCs w:val="24"/>
        </w:rPr>
        <w:t> </w:t>
      </w:r>
      <w:r w:rsidR="00DD2C72" w:rsidRPr="00CF4F83">
        <w:rPr>
          <w:rStyle w:val="normaltextrun"/>
          <w:sz w:val="24"/>
          <w:szCs w:val="24"/>
        </w:rPr>
        <w:t>E</w:t>
      </w:r>
      <w:r w:rsidRPr="00CF4F83">
        <w:rPr>
          <w:rStyle w:val="normaltextrun"/>
          <w:sz w:val="24"/>
          <w:szCs w:val="24"/>
        </w:rPr>
        <w:t xml:space="preserve">ach person </w:t>
      </w:r>
      <w:proofErr w:type="gramStart"/>
      <w:r w:rsidRPr="00CF4F83">
        <w:rPr>
          <w:rStyle w:val="normaltextrun"/>
          <w:sz w:val="24"/>
          <w:szCs w:val="24"/>
        </w:rPr>
        <w:t>has aspirations</w:t>
      </w:r>
      <w:proofErr w:type="gramEnd"/>
      <w:r w:rsidRPr="00CF4F83">
        <w:rPr>
          <w:rStyle w:val="normaltextrun"/>
          <w:sz w:val="24"/>
          <w:szCs w:val="24"/>
        </w:rPr>
        <w:t xml:space="preserve"> and goals like others at similar stages of life. </w:t>
      </w:r>
      <w:r w:rsidR="00DD2C72" w:rsidRPr="00CF4F83">
        <w:rPr>
          <w:rStyle w:val="normaltextrun"/>
          <w:sz w:val="24"/>
          <w:szCs w:val="24"/>
        </w:rPr>
        <w:t>A</w:t>
      </w:r>
      <w:r w:rsidRPr="00CF4F83">
        <w:rPr>
          <w:rStyle w:val="normaltextrun"/>
          <w:sz w:val="24"/>
          <w:szCs w:val="24"/>
        </w:rPr>
        <w:t>ll yo</w:t>
      </w:r>
      <w:r w:rsidRPr="00CF4F83">
        <w:rPr>
          <w:rStyle w:val="normaltextrun"/>
          <w:rFonts w:cs="Calibri"/>
          <w:sz w:val="24"/>
          <w:szCs w:val="24"/>
        </w:rPr>
        <w:t xml:space="preserve">ung people with </w:t>
      </w:r>
      <w:r w:rsidR="00DD2C72" w:rsidRPr="00CF4F83">
        <w:rPr>
          <w:rStyle w:val="normaltextrun"/>
          <w:rFonts w:cs="Calibri"/>
          <w:sz w:val="24"/>
          <w:szCs w:val="24"/>
        </w:rPr>
        <w:t xml:space="preserve">disability should be able to </w:t>
      </w:r>
      <w:r w:rsidRPr="00CF4F83">
        <w:rPr>
          <w:rStyle w:val="normaltextrun"/>
          <w:rFonts w:cs="Calibri"/>
          <w:sz w:val="24"/>
          <w:szCs w:val="24"/>
        </w:rPr>
        <w:t>work in jobs fully integrated within the general workforce, working side-by-side with co</w:t>
      </w:r>
      <w:r w:rsidR="00DD2C72" w:rsidRPr="00CF4F83">
        <w:rPr>
          <w:rStyle w:val="normaltextrun"/>
          <w:rFonts w:cs="Calibri"/>
          <w:sz w:val="24"/>
          <w:szCs w:val="24"/>
        </w:rPr>
        <w:noBreakHyphen/>
      </w:r>
      <w:r w:rsidRPr="00CF4F83">
        <w:rPr>
          <w:rStyle w:val="normaltextrun"/>
          <w:rFonts w:cs="Calibri"/>
          <w:sz w:val="24"/>
          <w:szCs w:val="24"/>
        </w:rPr>
        <w:t>workers without disabilit</w:t>
      </w:r>
      <w:r w:rsidR="00DD2C72" w:rsidRPr="00CF4F83">
        <w:rPr>
          <w:rStyle w:val="normaltextrun"/>
          <w:rFonts w:cs="Calibri"/>
          <w:sz w:val="24"/>
          <w:szCs w:val="24"/>
        </w:rPr>
        <w:t>y</w:t>
      </w:r>
      <w:r w:rsidR="005F34A3" w:rsidRPr="00CF4F83">
        <w:rPr>
          <w:rStyle w:val="normaltextrun"/>
          <w:rFonts w:cs="Calibri"/>
          <w:sz w:val="24"/>
          <w:szCs w:val="24"/>
        </w:rPr>
        <w:t>.</w:t>
      </w:r>
      <w:r w:rsidRPr="00CF4F83">
        <w:rPr>
          <w:rStyle w:val="normaltextrun"/>
          <w:rFonts w:cs="Calibri"/>
          <w:sz w:val="24"/>
          <w:szCs w:val="24"/>
        </w:rPr>
        <w:t xml:space="preserve"> </w:t>
      </w:r>
      <w:r w:rsidR="004A379F" w:rsidRPr="00CF4F83">
        <w:rPr>
          <w:rStyle w:val="normaltextrun"/>
          <w:rFonts w:cs="Calibri"/>
          <w:sz w:val="24"/>
          <w:szCs w:val="24"/>
        </w:rPr>
        <w:t>R</w:t>
      </w:r>
      <w:r w:rsidRPr="00CF4F83">
        <w:rPr>
          <w:rStyle w:val="normaltextrun"/>
          <w:rFonts w:cs="Calibri"/>
          <w:sz w:val="24"/>
          <w:szCs w:val="24"/>
        </w:rPr>
        <w:t>oles.</w:t>
      </w:r>
    </w:p>
    <w:p w14:paraId="30949F31" w14:textId="551198F3" w:rsidR="009B16CA" w:rsidRPr="00CF4F83" w:rsidRDefault="00885C81" w:rsidP="00A37657">
      <w:pPr>
        <w:pStyle w:val="BodytextRPC"/>
        <w:rPr>
          <w:sz w:val="24"/>
          <w:szCs w:val="24"/>
        </w:rPr>
      </w:pPr>
      <w:r w:rsidRPr="00CF4F83">
        <w:rPr>
          <w:sz w:val="24"/>
          <w:szCs w:val="24"/>
        </w:rPr>
        <w:t xml:space="preserve">Early evidence </w:t>
      </w:r>
      <w:r w:rsidR="00A37657" w:rsidRPr="00CF4F83">
        <w:rPr>
          <w:sz w:val="24"/>
          <w:szCs w:val="24"/>
        </w:rPr>
        <w:t>with IPE suggests</w:t>
      </w:r>
      <w:r w:rsidR="00451876" w:rsidRPr="00CF4F83">
        <w:rPr>
          <w:sz w:val="24"/>
          <w:szCs w:val="24"/>
        </w:rPr>
        <w:t xml:space="preserve"> </w:t>
      </w:r>
      <w:r w:rsidR="00A37657" w:rsidRPr="00CF4F83">
        <w:rPr>
          <w:sz w:val="24"/>
          <w:szCs w:val="24"/>
        </w:rPr>
        <w:t xml:space="preserve">that where effective universal </w:t>
      </w:r>
      <w:r w:rsidR="004A379F" w:rsidRPr="00CF4F83">
        <w:rPr>
          <w:sz w:val="24"/>
          <w:szCs w:val="24"/>
        </w:rPr>
        <w:t xml:space="preserve">services </w:t>
      </w:r>
      <w:r w:rsidR="00A37657" w:rsidRPr="00CF4F83">
        <w:rPr>
          <w:sz w:val="24"/>
          <w:szCs w:val="24"/>
        </w:rPr>
        <w:t xml:space="preserve">are </w:t>
      </w:r>
      <w:proofErr w:type="gramStart"/>
      <w:r w:rsidR="00A37657" w:rsidRPr="00CF4F83">
        <w:rPr>
          <w:sz w:val="24"/>
          <w:szCs w:val="24"/>
        </w:rPr>
        <w:t>available</w:t>
      </w:r>
      <w:proofErr w:type="gramEnd"/>
      <w:r w:rsidR="00A37657" w:rsidRPr="00CF4F83">
        <w:rPr>
          <w:sz w:val="24"/>
          <w:szCs w:val="24"/>
        </w:rPr>
        <w:t xml:space="preserve"> </w:t>
      </w:r>
      <w:r w:rsidR="00451876" w:rsidRPr="00CF4F83">
        <w:rPr>
          <w:sz w:val="24"/>
          <w:szCs w:val="24"/>
        </w:rPr>
        <w:t xml:space="preserve">they offer important advantages in supporting </w:t>
      </w:r>
      <w:r w:rsidR="003D5EED" w:rsidRPr="00CF4F83">
        <w:rPr>
          <w:sz w:val="24"/>
          <w:szCs w:val="24"/>
        </w:rPr>
        <w:t>children and young people with disability to participate in mainstream social and economic activity.</w:t>
      </w:r>
      <w:r w:rsidR="004C0D14" w:rsidRPr="00CF4F83">
        <w:rPr>
          <w:sz w:val="24"/>
          <w:szCs w:val="24"/>
        </w:rPr>
        <w:t xml:space="preserve"> </w:t>
      </w:r>
      <w:r w:rsidR="00A37657" w:rsidRPr="00CF4F83">
        <w:rPr>
          <w:sz w:val="24"/>
          <w:szCs w:val="24"/>
        </w:rPr>
        <w:t xml:space="preserve">BSL </w:t>
      </w:r>
      <w:r w:rsidR="003D5EED" w:rsidRPr="00CF4F83">
        <w:rPr>
          <w:sz w:val="24"/>
          <w:szCs w:val="24"/>
        </w:rPr>
        <w:t xml:space="preserve">recognises </w:t>
      </w:r>
      <w:r w:rsidR="000D21EB" w:rsidRPr="00CF4F83">
        <w:rPr>
          <w:sz w:val="24"/>
          <w:szCs w:val="24"/>
        </w:rPr>
        <w:t xml:space="preserve">that </w:t>
      </w:r>
      <w:r w:rsidR="00B772EA" w:rsidRPr="00CF4F83">
        <w:rPr>
          <w:sz w:val="24"/>
          <w:szCs w:val="24"/>
        </w:rPr>
        <w:t xml:space="preserve">many </w:t>
      </w:r>
      <w:r w:rsidR="00451876" w:rsidRPr="00CF4F83">
        <w:rPr>
          <w:sz w:val="24"/>
          <w:szCs w:val="24"/>
        </w:rPr>
        <w:t xml:space="preserve">universal services require enhancement </w:t>
      </w:r>
      <w:r w:rsidR="004C0D14" w:rsidRPr="00CF4F83">
        <w:rPr>
          <w:sz w:val="24"/>
          <w:szCs w:val="24"/>
        </w:rPr>
        <w:t>a</w:t>
      </w:r>
      <w:r w:rsidR="79BF7054" w:rsidRPr="00CF4F83">
        <w:rPr>
          <w:sz w:val="24"/>
          <w:szCs w:val="24"/>
        </w:rPr>
        <w:t>n</w:t>
      </w:r>
      <w:r w:rsidR="004C0D14" w:rsidRPr="00CF4F83">
        <w:rPr>
          <w:sz w:val="24"/>
          <w:szCs w:val="24"/>
        </w:rPr>
        <w:t xml:space="preserve">d intentional development </w:t>
      </w:r>
      <w:r w:rsidR="00451876" w:rsidRPr="00CF4F83">
        <w:rPr>
          <w:sz w:val="24"/>
          <w:szCs w:val="24"/>
        </w:rPr>
        <w:t>to effectively support people with disability. D</w:t>
      </w:r>
      <w:r w:rsidR="009B16CA" w:rsidRPr="00CF4F83">
        <w:rPr>
          <w:sz w:val="24"/>
          <w:szCs w:val="24"/>
        </w:rPr>
        <w:t xml:space="preserve">eveloping a </w:t>
      </w:r>
      <w:r w:rsidR="000D21EB" w:rsidRPr="00CF4F83">
        <w:rPr>
          <w:sz w:val="24"/>
          <w:szCs w:val="24"/>
        </w:rPr>
        <w:t xml:space="preserve">pathway </w:t>
      </w:r>
      <w:r w:rsidR="009B16CA" w:rsidRPr="00CF4F83">
        <w:rPr>
          <w:sz w:val="24"/>
          <w:szCs w:val="24"/>
        </w:rPr>
        <w:t xml:space="preserve">to enhanced universal services </w:t>
      </w:r>
      <w:r w:rsidR="000D21EB" w:rsidRPr="00CF4F83">
        <w:rPr>
          <w:sz w:val="24"/>
          <w:szCs w:val="24"/>
        </w:rPr>
        <w:t xml:space="preserve">will require careful </w:t>
      </w:r>
      <w:r w:rsidR="009B16CA" w:rsidRPr="00CF4F83">
        <w:rPr>
          <w:sz w:val="24"/>
          <w:szCs w:val="24"/>
        </w:rPr>
        <w:t xml:space="preserve">design and </w:t>
      </w:r>
      <w:r w:rsidR="000D21EB" w:rsidRPr="00CF4F83">
        <w:rPr>
          <w:sz w:val="24"/>
          <w:szCs w:val="24"/>
        </w:rPr>
        <w:t>management to ensure that</w:t>
      </w:r>
      <w:r w:rsidR="009B16CA" w:rsidRPr="00CF4F83">
        <w:rPr>
          <w:sz w:val="24"/>
          <w:szCs w:val="24"/>
        </w:rPr>
        <w:t>:</w:t>
      </w:r>
    </w:p>
    <w:p w14:paraId="2A153054" w14:textId="2D73D9A1" w:rsidR="009B16CA" w:rsidRPr="00CF4F83" w:rsidRDefault="009B16CA" w:rsidP="008E7080">
      <w:pPr>
        <w:pStyle w:val="BulletsRPC"/>
        <w:rPr>
          <w:sz w:val="24"/>
          <w:szCs w:val="24"/>
        </w:rPr>
      </w:pPr>
      <w:r w:rsidRPr="00CF4F83">
        <w:rPr>
          <w:sz w:val="24"/>
          <w:szCs w:val="24"/>
        </w:rPr>
        <w:t>universal services have the capacity and capability to receive and support people with disability</w:t>
      </w:r>
      <w:r w:rsidR="00C92726" w:rsidRPr="00CF4F83">
        <w:rPr>
          <w:sz w:val="24"/>
          <w:szCs w:val="24"/>
        </w:rPr>
        <w:t xml:space="preserve"> </w:t>
      </w:r>
      <w:r w:rsidR="006F483B" w:rsidRPr="00CF4F83">
        <w:rPr>
          <w:sz w:val="24"/>
          <w:szCs w:val="24"/>
        </w:rPr>
        <w:t xml:space="preserve">in a way that strengthens inclusion and community </w:t>
      </w:r>
      <w:proofErr w:type="gramStart"/>
      <w:r w:rsidR="006F483B" w:rsidRPr="00CF4F83">
        <w:rPr>
          <w:sz w:val="24"/>
          <w:szCs w:val="24"/>
        </w:rPr>
        <w:t>engagement</w:t>
      </w:r>
      <w:proofErr w:type="gramEnd"/>
    </w:p>
    <w:p w14:paraId="60AE8E76" w14:textId="64970F01" w:rsidR="009B16CA" w:rsidRPr="00CF4F83" w:rsidRDefault="009B16CA" w:rsidP="008E7080">
      <w:pPr>
        <w:pStyle w:val="BulletsRPC"/>
        <w:rPr>
          <w:sz w:val="24"/>
          <w:szCs w:val="24"/>
        </w:rPr>
      </w:pPr>
      <w:r w:rsidRPr="00CF4F83">
        <w:rPr>
          <w:sz w:val="24"/>
          <w:szCs w:val="24"/>
        </w:rPr>
        <w:t xml:space="preserve">the transition of people with disability from segregated to universal services does not result in people being ‘stranded’ between (phased-down) segregated services and (not-yet-ready) universal </w:t>
      </w:r>
      <w:proofErr w:type="gramStart"/>
      <w:r w:rsidRPr="00CF4F83">
        <w:rPr>
          <w:sz w:val="24"/>
          <w:szCs w:val="24"/>
        </w:rPr>
        <w:t>services</w:t>
      </w:r>
      <w:proofErr w:type="gramEnd"/>
    </w:p>
    <w:p w14:paraId="0E0F3E79" w14:textId="2F85652B" w:rsidR="009B16CA" w:rsidRPr="00CF4F83" w:rsidRDefault="009B16CA" w:rsidP="008E7080">
      <w:pPr>
        <w:pStyle w:val="BulletsRPC"/>
        <w:rPr>
          <w:sz w:val="24"/>
          <w:szCs w:val="24"/>
        </w:rPr>
      </w:pPr>
      <w:r w:rsidRPr="00CF4F83">
        <w:rPr>
          <w:sz w:val="24"/>
          <w:szCs w:val="24"/>
        </w:rPr>
        <w:t xml:space="preserve">people with disability, families and carers are active agents in any transition, with a sense of ownership and control over </w:t>
      </w:r>
      <w:r w:rsidR="00F1518F" w:rsidRPr="00CF4F83">
        <w:rPr>
          <w:sz w:val="24"/>
          <w:szCs w:val="24"/>
        </w:rPr>
        <w:t xml:space="preserve">timing and </w:t>
      </w:r>
      <w:proofErr w:type="gramStart"/>
      <w:r w:rsidR="00F1518F" w:rsidRPr="00CF4F83">
        <w:rPr>
          <w:sz w:val="24"/>
          <w:szCs w:val="24"/>
        </w:rPr>
        <w:t>process</w:t>
      </w:r>
      <w:proofErr w:type="gramEnd"/>
    </w:p>
    <w:p w14:paraId="117962EF" w14:textId="1B0BBF58" w:rsidR="009B16CA" w:rsidRPr="00CF4F83" w:rsidRDefault="009B16CA" w:rsidP="008E7080">
      <w:pPr>
        <w:pStyle w:val="BulletRPClast"/>
        <w:rPr>
          <w:sz w:val="24"/>
          <w:szCs w:val="24"/>
        </w:rPr>
      </w:pPr>
      <w:r w:rsidRPr="00CF4F83">
        <w:rPr>
          <w:sz w:val="24"/>
          <w:szCs w:val="24"/>
        </w:rPr>
        <w:t xml:space="preserve">the </w:t>
      </w:r>
      <w:r w:rsidR="00885812" w:rsidRPr="00CF4F83">
        <w:rPr>
          <w:sz w:val="24"/>
          <w:szCs w:val="24"/>
        </w:rPr>
        <w:t xml:space="preserve">current </w:t>
      </w:r>
      <w:r w:rsidRPr="00CF4F83">
        <w:rPr>
          <w:sz w:val="24"/>
          <w:szCs w:val="24"/>
        </w:rPr>
        <w:t>carer workforce</w:t>
      </w:r>
      <w:r w:rsidR="00885812" w:rsidRPr="00CF4F83">
        <w:rPr>
          <w:sz w:val="24"/>
          <w:szCs w:val="24"/>
        </w:rPr>
        <w:t xml:space="preserve"> and the workforce in universal service areas </w:t>
      </w:r>
      <w:r w:rsidR="00DD2C72" w:rsidRPr="00CF4F83">
        <w:rPr>
          <w:sz w:val="24"/>
          <w:szCs w:val="24"/>
        </w:rPr>
        <w:t xml:space="preserve">are </w:t>
      </w:r>
      <w:r w:rsidRPr="00CF4F83">
        <w:rPr>
          <w:sz w:val="24"/>
          <w:szCs w:val="24"/>
        </w:rPr>
        <w:t xml:space="preserve">supported and augmented to </w:t>
      </w:r>
      <w:r w:rsidR="00885812" w:rsidRPr="00CF4F83">
        <w:rPr>
          <w:sz w:val="24"/>
          <w:szCs w:val="24"/>
        </w:rPr>
        <w:t xml:space="preserve">enable </w:t>
      </w:r>
      <w:r w:rsidRPr="00CF4F83">
        <w:rPr>
          <w:sz w:val="24"/>
          <w:szCs w:val="24"/>
        </w:rPr>
        <w:t>a transition</w:t>
      </w:r>
      <w:r w:rsidR="00DD2C72" w:rsidRPr="00CF4F83">
        <w:rPr>
          <w:sz w:val="24"/>
          <w:szCs w:val="24"/>
        </w:rPr>
        <w:t>.</w:t>
      </w:r>
    </w:p>
    <w:p w14:paraId="256D98FA" w14:textId="2CF9D561" w:rsidR="002F5702" w:rsidRPr="00027E13" w:rsidRDefault="00F1518F" w:rsidP="00D3059C">
      <w:pPr>
        <w:pStyle w:val="Heading1"/>
      </w:pPr>
      <w:r>
        <w:t xml:space="preserve">BSL </w:t>
      </w:r>
      <w:r w:rsidR="009A11F1">
        <w:t>s</w:t>
      </w:r>
      <w:r>
        <w:t>ervices</w:t>
      </w:r>
      <w:r w:rsidR="0091046D">
        <w:t xml:space="preserve"> and the DRC recommendations</w:t>
      </w:r>
    </w:p>
    <w:p w14:paraId="159C7C91" w14:textId="0731031C" w:rsidR="002F3DDF" w:rsidRPr="002F6B66" w:rsidRDefault="14A89BDA" w:rsidP="008E7080">
      <w:pPr>
        <w:pStyle w:val="BodytextRPC"/>
        <w:rPr>
          <w:sz w:val="24"/>
          <w:szCs w:val="24"/>
        </w:rPr>
      </w:pPr>
      <w:r w:rsidRPr="002F6B66">
        <w:rPr>
          <w:sz w:val="24"/>
          <w:szCs w:val="24"/>
        </w:rPr>
        <w:t xml:space="preserve">BLS notes the DRC made </w:t>
      </w:r>
      <w:proofErr w:type="gramStart"/>
      <w:r w:rsidRPr="002F6B66">
        <w:rPr>
          <w:sz w:val="24"/>
          <w:szCs w:val="24"/>
        </w:rPr>
        <w:t>a number of</w:t>
      </w:r>
      <w:proofErr w:type="gramEnd"/>
      <w:r w:rsidRPr="002F6B66">
        <w:rPr>
          <w:sz w:val="24"/>
          <w:szCs w:val="24"/>
        </w:rPr>
        <w:t xml:space="preserve"> recommendations highlighting the role and importance of providing access to mainstream services in areas including education (recommendations 7.1 to 7.14,), employment (recommendations 7.16 to 7.23, 7.28 to 7.32) and housing (recommendations 7.33, 7.43 to 7.44).</w:t>
      </w:r>
    </w:p>
    <w:p w14:paraId="57E63953" w14:textId="0600B5D8" w:rsidR="00692B79" w:rsidRPr="006B0ABD" w:rsidRDefault="00692B79" w:rsidP="008E7080">
      <w:pPr>
        <w:pStyle w:val="BodytextRPC"/>
        <w:rPr>
          <w:sz w:val="24"/>
          <w:szCs w:val="24"/>
        </w:rPr>
      </w:pPr>
      <w:r w:rsidRPr="002F6B66">
        <w:rPr>
          <w:sz w:val="24"/>
          <w:szCs w:val="24"/>
        </w:rPr>
        <w:t>As a NDIS P</w:t>
      </w:r>
      <w:r w:rsidR="00350A28" w:rsidRPr="002F6B66">
        <w:rPr>
          <w:sz w:val="24"/>
          <w:szCs w:val="24"/>
        </w:rPr>
        <w:t>I</w:t>
      </w:r>
      <w:r w:rsidRPr="002F6B66">
        <w:rPr>
          <w:sz w:val="24"/>
          <w:szCs w:val="24"/>
        </w:rPr>
        <w:t xml:space="preserve">TC, contracted by the NDIA to deliver LAC and early childhood support, BSL </w:t>
      </w:r>
      <w:r w:rsidR="00FC3342" w:rsidRPr="002F6B66">
        <w:rPr>
          <w:sz w:val="24"/>
          <w:szCs w:val="24"/>
        </w:rPr>
        <w:t xml:space="preserve">has supported </w:t>
      </w:r>
      <w:r w:rsidRPr="002F6B66">
        <w:rPr>
          <w:sz w:val="24"/>
          <w:szCs w:val="24"/>
        </w:rPr>
        <w:t xml:space="preserve">in excess of 59,000 NDIS participants </w:t>
      </w:r>
      <w:r w:rsidR="00FC3342" w:rsidRPr="002F6B66">
        <w:rPr>
          <w:sz w:val="24"/>
          <w:szCs w:val="24"/>
        </w:rPr>
        <w:t xml:space="preserve">to access the supports they need, in and outside of the Scheme </w:t>
      </w:r>
      <w:r w:rsidRPr="002F6B66">
        <w:rPr>
          <w:sz w:val="24"/>
          <w:szCs w:val="24"/>
        </w:rPr>
        <w:t xml:space="preserve">(as </w:t>
      </w:r>
      <w:proofErr w:type="gramStart"/>
      <w:r w:rsidRPr="002F6B66">
        <w:rPr>
          <w:sz w:val="24"/>
          <w:szCs w:val="24"/>
        </w:rPr>
        <w:t>at</w:t>
      </w:r>
      <w:proofErr w:type="gramEnd"/>
      <w:r w:rsidRPr="002F6B66">
        <w:rPr>
          <w:sz w:val="24"/>
          <w:szCs w:val="24"/>
        </w:rPr>
        <w:t xml:space="preserve"> December 2023). </w:t>
      </w:r>
      <w:bookmarkStart w:id="6" w:name="_Hlk157672318"/>
      <w:r w:rsidRPr="002F6B66">
        <w:rPr>
          <w:sz w:val="24"/>
          <w:szCs w:val="24"/>
        </w:rPr>
        <w:t xml:space="preserve">In addition, </w:t>
      </w:r>
      <w:r w:rsidR="41A6B823" w:rsidRPr="002F6B66">
        <w:rPr>
          <w:sz w:val="24"/>
          <w:szCs w:val="24"/>
        </w:rPr>
        <w:t xml:space="preserve">as part of the </w:t>
      </w:r>
      <w:r w:rsidR="538B66AD" w:rsidRPr="002F6B66">
        <w:rPr>
          <w:sz w:val="24"/>
          <w:szCs w:val="24"/>
        </w:rPr>
        <w:t>P</w:t>
      </w:r>
      <w:r w:rsidR="00350A28" w:rsidRPr="002F6B66">
        <w:rPr>
          <w:sz w:val="24"/>
          <w:szCs w:val="24"/>
        </w:rPr>
        <w:t>I</w:t>
      </w:r>
      <w:r w:rsidR="538B66AD" w:rsidRPr="002F6B66">
        <w:rPr>
          <w:sz w:val="24"/>
          <w:szCs w:val="24"/>
        </w:rPr>
        <w:t>TC</w:t>
      </w:r>
      <w:r w:rsidR="41A6B823" w:rsidRPr="002F6B66">
        <w:rPr>
          <w:sz w:val="24"/>
          <w:szCs w:val="24"/>
        </w:rPr>
        <w:t xml:space="preserve"> </w:t>
      </w:r>
      <w:r w:rsidR="14A89BDA" w:rsidRPr="002F6B66">
        <w:rPr>
          <w:sz w:val="24"/>
          <w:szCs w:val="24"/>
        </w:rPr>
        <w:t>c</w:t>
      </w:r>
      <w:r w:rsidR="41A6B823" w:rsidRPr="002F6B66">
        <w:rPr>
          <w:sz w:val="24"/>
          <w:szCs w:val="24"/>
        </w:rPr>
        <w:t xml:space="preserve">ontract, </w:t>
      </w:r>
      <w:r w:rsidRPr="002F6B66">
        <w:rPr>
          <w:sz w:val="24"/>
          <w:szCs w:val="24"/>
        </w:rPr>
        <w:t xml:space="preserve">BSL supports people with disability who are not NDIS participants (due to factors such as residency status and severity of disability). </w:t>
      </w:r>
      <w:r w:rsidR="231529F7" w:rsidRPr="002F6B66">
        <w:rPr>
          <w:sz w:val="24"/>
          <w:szCs w:val="24"/>
        </w:rPr>
        <w:t xml:space="preserve">BSL advocates for services and support to be available for all people with disability, not only those within the NDIS. </w:t>
      </w:r>
      <w:r w:rsidR="1AE14A24" w:rsidRPr="002F6B66">
        <w:rPr>
          <w:sz w:val="24"/>
          <w:szCs w:val="24"/>
        </w:rPr>
        <w:t xml:space="preserve">A </w:t>
      </w:r>
      <w:r w:rsidR="7CD0B1A9" w:rsidRPr="002F6B66">
        <w:rPr>
          <w:sz w:val="24"/>
          <w:szCs w:val="24"/>
        </w:rPr>
        <w:t xml:space="preserve">part of </w:t>
      </w:r>
      <w:r w:rsidR="002F6B66" w:rsidRPr="002F6B66">
        <w:rPr>
          <w:sz w:val="24"/>
          <w:szCs w:val="24"/>
        </w:rPr>
        <w:t>BSL’s PITC</w:t>
      </w:r>
      <w:r w:rsidR="231529F7" w:rsidRPr="002F6B66">
        <w:rPr>
          <w:sz w:val="24"/>
          <w:szCs w:val="24"/>
        </w:rPr>
        <w:t xml:space="preserve"> </w:t>
      </w:r>
      <w:r w:rsidR="7CD0B1A9" w:rsidRPr="002F6B66">
        <w:rPr>
          <w:sz w:val="24"/>
          <w:szCs w:val="24"/>
        </w:rPr>
        <w:t>role is to link all people with disability to mainstream and community services in their local communities</w:t>
      </w:r>
      <w:r w:rsidR="14A89BDA" w:rsidRPr="002F6B66">
        <w:rPr>
          <w:sz w:val="24"/>
          <w:szCs w:val="24"/>
        </w:rPr>
        <w:t xml:space="preserve">. </w:t>
      </w:r>
      <w:r w:rsidR="231529F7" w:rsidRPr="002F6B66">
        <w:rPr>
          <w:sz w:val="24"/>
          <w:szCs w:val="24"/>
        </w:rPr>
        <w:t xml:space="preserve">However, </w:t>
      </w:r>
      <w:r w:rsidR="00453F9E" w:rsidRPr="002F6B66">
        <w:rPr>
          <w:sz w:val="24"/>
          <w:szCs w:val="24"/>
        </w:rPr>
        <w:t xml:space="preserve">BSL has noted a significant </w:t>
      </w:r>
      <w:r w:rsidR="558ED869" w:rsidRPr="002F6B66">
        <w:rPr>
          <w:sz w:val="24"/>
          <w:szCs w:val="24"/>
        </w:rPr>
        <w:t xml:space="preserve">reduction in the availability of these </w:t>
      </w:r>
      <w:r w:rsidR="0593F1C5" w:rsidRPr="002F6B66">
        <w:rPr>
          <w:sz w:val="24"/>
          <w:szCs w:val="24"/>
        </w:rPr>
        <w:t xml:space="preserve">mainstream </w:t>
      </w:r>
      <w:r w:rsidR="558ED869" w:rsidRPr="002F6B66">
        <w:rPr>
          <w:sz w:val="24"/>
          <w:szCs w:val="24"/>
        </w:rPr>
        <w:t>services</w:t>
      </w:r>
      <w:r w:rsidR="0593F1C5" w:rsidRPr="002F6B66">
        <w:rPr>
          <w:sz w:val="24"/>
          <w:szCs w:val="24"/>
        </w:rPr>
        <w:t xml:space="preserve">, both in their capacity to support the number of people requiring their </w:t>
      </w:r>
      <w:r w:rsidR="42C616BA" w:rsidRPr="002F6B66">
        <w:rPr>
          <w:sz w:val="24"/>
          <w:szCs w:val="24"/>
        </w:rPr>
        <w:t>service,</w:t>
      </w:r>
      <w:r w:rsidR="0593F1C5" w:rsidRPr="002F6B66">
        <w:rPr>
          <w:sz w:val="24"/>
          <w:szCs w:val="24"/>
        </w:rPr>
        <w:t xml:space="preserve"> but also the </w:t>
      </w:r>
      <w:r w:rsidR="483E9C5D" w:rsidRPr="002F6B66">
        <w:rPr>
          <w:sz w:val="24"/>
          <w:szCs w:val="24"/>
        </w:rPr>
        <w:t>reluctance</w:t>
      </w:r>
      <w:r w:rsidR="20CE960E" w:rsidRPr="002F6B66">
        <w:rPr>
          <w:sz w:val="24"/>
          <w:szCs w:val="24"/>
        </w:rPr>
        <w:t xml:space="preserve"> to support all people </w:t>
      </w:r>
      <w:r w:rsidR="2D44E9EF" w:rsidRPr="002F6B66">
        <w:rPr>
          <w:sz w:val="24"/>
          <w:szCs w:val="24"/>
        </w:rPr>
        <w:t>–</w:t>
      </w:r>
      <w:r w:rsidR="20CE960E" w:rsidRPr="002F6B66">
        <w:rPr>
          <w:sz w:val="24"/>
          <w:szCs w:val="24"/>
        </w:rPr>
        <w:t xml:space="preserve"> </w:t>
      </w:r>
      <w:r w:rsidR="42505B98" w:rsidRPr="002F6B66">
        <w:rPr>
          <w:sz w:val="24"/>
          <w:szCs w:val="24"/>
        </w:rPr>
        <w:t xml:space="preserve">citing the need for specialist funding to </w:t>
      </w:r>
      <w:r w:rsidR="38D8E777" w:rsidRPr="002F6B66">
        <w:rPr>
          <w:sz w:val="24"/>
          <w:szCs w:val="24"/>
        </w:rPr>
        <w:t xml:space="preserve">provide </w:t>
      </w:r>
      <w:r w:rsidR="42505B98" w:rsidRPr="002F6B66">
        <w:rPr>
          <w:sz w:val="24"/>
          <w:szCs w:val="24"/>
        </w:rPr>
        <w:t xml:space="preserve">access </w:t>
      </w:r>
      <w:r w:rsidR="38D8E777" w:rsidRPr="002F6B66">
        <w:rPr>
          <w:sz w:val="24"/>
          <w:szCs w:val="24"/>
        </w:rPr>
        <w:t xml:space="preserve">for people with disability to their </w:t>
      </w:r>
      <w:r w:rsidR="42505B98" w:rsidRPr="002F6B66">
        <w:rPr>
          <w:sz w:val="24"/>
          <w:szCs w:val="24"/>
        </w:rPr>
        <w:t>services that should</w:t>
      </w:r>
      <w:r w:rsidR="24934FA1" w:rsidRPr="002F6B66">
        <w:rPr>
          <w:sz w:val="24"/>
          <w:szCs w:val="24"/>
        </w:rPr>
        <w:t>,</w:t>
      </w:r>
      <w:r w:rsidR="42505B98" w:rsidRPr="002F6B66">
        <w:rPr>
          <w:sz w:val="24"/>
          <w:szCs w:val="24"/>
        </w:rPr>
        <w:t xml:space="preserve"> and were previously</w:t>
      </w:r>
      <w:r w:rsidR="24934FA1" w:rsidRPr="002F6B66">
        <w:rPr>
          <w:sz w:val="24"/>
          <w:szCs w:val="24"/>
        </w:rPr>
        <w:t>,</w:t>
      </w:r>
      <w:r w:rsidR="42505B98" w:rsidRPr="002F6B66">
        <w:rPr>
          <w:sz w:val="24"/>
          <w:szCs w:val="24"/>
        </w:rPr>
        <w:t xml:space="preserve"> a</w:t>
      </w:r>
      <w:r w:rsidR="32BA3F9C" w:rsidRPr="002F6B66">
        <w:rPr>
          <w:sz w:val="24"/>
          <w:szCs w:val="24"/>
        </w:rPr>
        <w:t xml:space="preserve">vailable to all community members. </w:t>
      </w:r>
      <w:r w:rsidR="558ED869" w:rsidRPr="002F6B66">
        <w:rPr>
          <w:sz w:val="24"/>
          <w:szCs w:val="24"/>
        </w:rPr>
        <w:t xml:space="preserve"> </w:t>
      </w:r>
      <w:r w:rsidR="00C72FC5" w:rsidRPr="002F6B66">
        <w:rPr>
          <w:sz w:val="24"/>
          <w:szCs w:val="24"/>
        </w:rPr>
        <w:t xml:space="preserve">Shrinking access to </w:t>
      </w:r>
      <w:r w:rsidR="483E9C5D" w:rsidRPr="002F6B66">
        <w:rPr>
          <w:sz w:val="24"/>
          <w:szCs w:val="24"/>
        </w:rPr>
        <w:t xml:space="preserve">services </w:t>
      </w:r>
      <w:r w:rsidR="5CE575DE" w:rsidRPr="002F6B66">
        <w:rPr>
          <w:sz w:val="24"/>
          <w:szCs w:val="24"/>
        </w:rPr>
        <w:t>in community for people with disability</w:t>
      </w:r>
      <w:r w:rsidR="00C72FC5" w:rsidRPr="002F6B66">
        <w:rPr>
          <w:sz w:val="24"/>
          <w:szCs w:val="24"/>
        </w:rPr>
        <w:t xml:space="preserve"> significantly increases the </w:t>
      </w:r>
      <w:r w:rsidR="5CE575DE" w:rsidRPr="002F6B66">
        <w:rPr>
          <w:sz w:val="24"/>
          <w:szCs w:val="24"/>
        </w:rPr>
        <w:t xml:space="preserve">likelihood of people </w:t>
      </w:r>
      <w:r w:rsidR="5CE575DE" w:rsidRPr="006B0ABD">
        <w:rPr>
          <w:sz w:val="24"/>
          <w:szCs w:val="24"/>
        </w:rPr>
        <w:lastRenderedPageBreak/>
        <w:t xml:space="preserve">needing access to the NDIS </w:t>
      </w:r>
      <w:r w:rsidR="630156CB" w:rsidRPr="006B0ABD">
        <w:rPr>
          <w:sz w:val="24"/>
          <w:szCs w:val="24"/>
        </w:rPr>
        <w:t xml:space="preserve">and communities become increasingly less inclusive. </w:t>
      </w:r>
      <w:r w:rsidR="00C72FC5" w:rsidRPr="006B0ABD">
        <w:rPr>
          <w:sz w:val="24"/>
          <w:szCs w:val="24"/>
        </w:rPr>
        <w:t xml:space="preserve">The recommendation </w:t>
      </w:r>
      <w:r w:rsidR="0092767D" w:rsidRPr="006B0ABD">
        <w:rPr>
          <w:sz w:val="24"/>
          <w:szCs w:val="24"/>
        </w:rPr>
        <w:t xml:space="preserve">from </w:t>
      </w:r>
      <w:r w:rsidR="00C72FC5" w:rsidRPr="006B0ABD">
        <w:rPr>
          <w:sz w:val="24"/>
          <w:szCs w:val="24"/>
        </w:rPr>
        <w:t xml:space="preserve">the NDIS </w:t>
      </w:r>
      <w:r w:rsidR="0092767D" w:rsidRPr="006B0ABD">
        <w:rPr>
          <w:sz w:val="24"/>
          <w:szCs w:val="24"/>
        </w:rPr>
        <w:t xml:space="preserve">Review </w:t>
      </w:r>
      <w:r w:rsidR="00C72FC5" w:rsidRPr="006B0ABD">
        <w:rPr>
          <w:sz w:val="24"/>
          <w:szCs w:val="24"/>
        </w:rPr>
        <w:t xml:space="preserve">for federal and state governments to jointly deliver </w:t>
      </w:r>
      <w:r w:rsidR="00C72FC5" w:rsidRPr="006B0ABD">
        <w:rPr>
          <w:b/>
          <w:bCs/>
          <w:sz w:val="24"/>
          <w:szCs w:val="24"/>
        </w:rPr>
        <w:t>foundational supports</w:t>
      </w:r>
      <w:r w:rsidR="00C72FC5" w:rsidRPr="006B0ABD">
        <w:rPr>
          <w:sz w:val="24"/>
          <w:szCs w:val="24"/>
        </w:rPr>
        <w:t xml:space="preserve"> to people with disability, which has agreement from National Cabinet, is intended to address that important </w:t>
      </w:r>
      <w:r w:rsidR="0092767D" w:rsidRPr="006B0ABD">
        <w:rPr>
          <w:sz w:val="24"/>
          <w:szCs w:val="24"/>
        </w:rPr>
        <w:t xml:space="preserve">economic and human rights </w:t>
      </w:r>
      <w:r w:rsidR="00C72FC5" w:rsidRPr="006B0ABD">
        <w:rPr>
          <w:sz w:val="24"/>
          <w:szCs w:val="24"/>
        </w:rPr>
        <w:t>issue.</w:t>
      </w:r>
      <w:r w:rsidR="00C72FC5" w:rsidRPr="006B0ABD">
        <w:rPr>
          <w:rStyle w:val="FootnoteReference"/>
          <w:sz w:val="24"/>
          <w:szCs w:val="24"/>
        </w:rPr>
        <w:footnoteReference w:id="10"/>
      </w:r>
      <w:r w:rsidR="00C72FC5" w:rsidRPr="006B0ABD">
        <w:rPr>
          <w:sz w:val="24"/>
          <w:szCs w:val="24"/>
        </w:rPr>
        <w:t xml:space="preserve">    </w:t>
      </w:r>
    </w:p>
    <w:bookmarkEnd w:id="6"/>
    <w:p w14:paraId="567B1058" w14:textId="17F56EEE" w:rsidR="00200462" w:rsidRPr="006B0ABD" w:rsidRDefault="00200462" w:rsidP="008E7080">
      <w:pPr>
        <w:pStyle w:val="BodytextRPCbeforebullets"/>
        <w:rPr>
          <w:sz w:val="24"/>
          <w:szCs w:val="24"/>
        </w:rPr>
      </w:pPr>
      <w:r w:rsidRPr="006B0ABD">
        <w:rPr>
          <w:sz w:val="24"/>
          <w:szCs w:val="24"/>
        </w:rPr>
        <w:t xml:space="preserve">BSL </w:t>
      </w:r>
      <w:r w:rsidR="00692B79" w:rsidRPr="006B0ABD">
        <w:rPr>
          <w:sz w:val="24"/>
          <w:szCs w:val="24"/>
        </w:rPr>
        <w:t xml:space="preserve">also </w:t>
      </w:r>
      <w:r w:rsidRPr="006B0ABD">
        <w:rPr>
          <w:sz w:val="24"/>
          <w:szCs w:val="24"/>
        </w:rPr>
        <w:t xml:space="preserve">seeks to influence systems accessed by young people with disability and their families at </w:t>
      </w:r>
      <w:r w:rsidR="00350A28" w:rsidRPr="006B0ABD">
        <w:rPr>
          <w:sz w:val="24"/>
          <w:szCs w:val="24"/>
        </w:rPr>
        <w:t xml:space="preserve">two </w:t>
      </w:r>
      <w:r w:rsidRPr="006B0ABD">
        <w:rPr>
          <w:sz w:val="24"/>
          <w:szCs w:val="24"/>
        </w:rPr>
        <w:t>significant life stages</w:t>
      </w:r>
      <w:r w:rsidR="00350A28" w:rsidRPr="006B0ABD">
        <w:rPr>
          <w:sz w:val="24"/>
          <w:szCs w:val="24"/>
        </w:rPr>
        <w:t xml:space="preserve">, including </w:t>
      </w:r>
      <w:r w:rsidRPr="006B0ABD">
        <w:rPr>
          <w:b/>
          <w:bCs/>
          <w:sz w:val="24"/>
          <w:szCs w:val="24"/>
        </w:rPr>
        <w:t>early childhood</w:t>
      </w:r>
      <w:r w:rsidR="00350A28" w:rsidRPr="006B0ABD">
        <w:rPr>
          <w:b/>
          <w:bCs/>
          <w:sz w:val="24"/>
          <w:szCs w:val="24"/>
        </w:rPr>
        <w:t xml:space="preserve"> </w:t>
      </w:r>
      <w:r w:rsidR="00350A28" w:rsidRPr="006B0ABD">
        <w:rPr>
          <w:sz w:val="24"/>
          <w:szCs w:val="24"/>
        </w:rPr>
        <w:t>and</w:t>
      </w:r>
      <w:r w:rsidR="00350A28" w:rsidRPr="006B0ABD">
        <w:rPr>
          <w:b/>
          <w:bCs/>
          <w:sz w:val="24"/>
          <w:szCs w:val="24"/>
        </w:rPr>
        <w:t xml:space="preserve"> </w:t>
      </w:r>
      <w:r w:rsidRPr="006B0ABD">
        <w:rPr>
          <w:b/>
          <w:bCs/>
          <w:sz w:val="24"/>
          <w:szCs w:val="24"/>
        </w:rPr>
        <w:t>transition from school to work</w:t>
      </w:r>
      <w:r w:rsidR="00350A28" w:rsidRPr="006B0ABD">
        <w:rPr>
          <w:b/>
          <w:bCs/>
          <w:sz w:val="24"/>
          <w:szCs w:val="24"/>
        </w:rPr>
        <w:t xml:space="preserve">, </w:t>
      </w:r>
      <w:proofErr w:type="gramStart"/>
      <w:r w:rsidR="00350A28" w:rsidRPr="006B0ABD">
        <w:rPr>
          <w:sz w:val="24"/>
          <w:szCs w:val="24"/>
        </w:rPr>
        <w:t>and also</w:t>
      </w:r>
      <w:proofErr w:type="gramEnd"/>
      <w:r w:rsidR="00350A28" w:rsidRPr="006B0ABD">
        <w:rPr>
          <w:sz w:val="24"/>
          <w:szCs w:val="24"/>
        </w:rPr>
        <w:t xml:space="preserve"> systems supporting inclusion and engagement in the community</w:t>
      </w:r>
      <w:r w:rsidRPr="006B0ABD">
        <w:rPr>
          <w:sz w:val="24"/>
          <w:szCs w:val="24"/>
        </w:rPr>
        <w:t>. Th</w:t>
      </w:r>
      <w:r w:rsidR="00692B79" w:rsidRPr="006B0ABD">
        <w:rPr>
          <w:sz w:val="24"/>
          <w:szCs w:val="24"/>
        </w:rPr>
        <w:t xml:space="preserve">is </w:t>
      </w:r>
      <w:r w:rsidRPr="006B0ABD">
        <w:rPr>
          <w:sz w:val="24"/>
          <w:szCs w:val="24"/>
        </w:rPr>
        <w:t xml:space="preserve">work </w:t>
      </w:r>
      <w:r w:rsidR="00692B79" w:rsidRPr="006B0ABD">
        <w:rPr>
          <w:sz w:val="24"/>
          <w:szCs w:val="24"/>
        </w:rPr>
        <w:t>includes</w:t>
      </w:r>
      <w:r w:rsidRPr="006B0ABD">
        <w:rPr>
          <w:sz w:val="24"/>
          <w:szCs w:val="24"/>
        </w:rPr>
        <w:t>:</w:t>
      </w:r>
    </w:p>
    <w:p w14:paraId="4A2ED3F7" w14:textId="77777777" w:rsidR="00200462" w:rsidRPr="006B0ABD" w:rsidRDefault="00200462" w:rsidP="008E7080">
      <w:pPr>
        <w:pStyle w:val="BulletsRPC"/>
        <w:rPr>
          <w:sz w:val="24"/>
          <w:szCs w:val="24"/>
        </w:rPr>
      </w:pPr>
      <w:r w:rsidRPr="006B0ABD">
        <w:rPr>
          <w:sz w:val="24"/>
          <w:szCs w:val="24"/>
        </w:rPr>
        <w:t>analysing how the legislative and policy landscape shapes relationships between stakeholders</w:t>
      </w:r>
    </w:p>
    <w:p w14:paraId="01868CF7" w14:textId="77777777" w:rsidR="00200462" w:rsidRPr="006B0ABD" w:rsidRDefault="00200462" w:rsidP="008E7080">
      <w:pPr>
        <w:pStyle w:val="BulletsRPC"/>
        <w:rPr>
          <w:sz w:val="24"/>
          <w:szCs w:val="24"/>
        </w:rPr>
      </w:pPr>
      <w:r w:rsidRPr="006B0ABD">
        <w:rPr>
          <w:sz w:val="24"/>
          <w:szCs w:val="24"/>
        </w:rPr>
        <w:t xml:space="preserve">identifying opportunities to align policy, practice and resources across service systems to improve </w:t>
      </w:r>
      <w:proofErr w:type="gramStart"/>
      <w:r w:rsidRPr="006B0ABD">
        <w:rPr>
          <w:sz w:val="24"/>
          <w:szCs w:val="24"/>
        </w:rPr>
        <w:t>outcomes</w:t>
      </w:r>
      <w:proofErr w:type="gramEnd"/>
      <w:r w:rsidRPr="006B0ABD">
        <w:rPr>
          <w:sz w:val="24"/>
          <w:szCs w:val="24"/>
        </w:rPr>
        <w:t xml:space="preserve">   </w:t>
      </w:r>
    </w:p>
    <w:p w14:paraId="21DA983B" w14:textId="77777777" w:rsidR="00200462" w:rsidRPr="006B0ABD" w:rsidRDefault="00200462" w:rsidP="008E7080">
      <w:pPr>
        <w:pStyle w:val="BulletRPClast"/>
        <w:rPr>
          <w:sz w:val="24"/>
          <w:szCs w:val="24"/>
        </w:rPr>
      </w:pPr>
      <w:r w:rsidRPr="006B0ABD">
        <w:rPr>
          <w:sz w:val="24"/>
          <w:szCs w:val="24"/>
        </w:rPr>
        <w:t>partnering for success.</w:t>
      </w:r>
    </w:p>
    <w:p w14:paraId="32D015CD" w14:textId="7F493A03" w:rsidR="00885812" w:rsidRPr="006B0ABD" w:rsidRDefault="00200462" w:rsidP="008E7080">
      <w:pPr>
        <w:pStyle w:val="BodytextRPC"/>
        <w:rPr>
          <w:sz w:val="24"/>
          <w:szCs w:val="24"/>
        </w:rPr>
      </w:pPr>
      <w:r w:rsidRPr="006B0ABD">
        <w:rPr>
          <w:sz w:val="24"/>
          <w:szCs w:val="24"/>
        </w:rPr>
        <w:t xml:space="preserve">Our work in early childhood and youth employment intersects with numerous DRC recommendations to varying degrees, across human rights (Volume 4); governance (Volume 5); </w:t>
      </w:r>
      <w:bookmarkStart w:id="7" w:name="_Hlk158117811"/>
      <w:r w:rsidRPr="006B0ABD">
        <w:rPr>
          <w:sz w:val="24"/>
          <w:szCs w:val="24"/>
        </w:rPr>
        <w:t xml:space="preserve">autonomy and access (Volume 6); education, </w:t>
      </w:r>
      <w:proofErr w:type="gramStart"/>
      <w:r w:rsidRPr="006B0ABD">
        <w:rPr>
          <w:sz w:val="24"/>
          <w:szCs w:val="24"/>
        </w:rPr>
        <w:t>employment</w:t>
      </w:r>
      <w:proofErr w:type="gramEnd"/>
      <w:r w:rsidRPr="006B0ABD">
        <w:rPr>
          <w:sz w:val="24"/>
          <w:szCs w:val="24"/>
        </w:rPr>
        <w:t xml:space="preserve"> and housing (Volume 7); </w:t>
      </w:r>
      <w:bookmarkEnd w:id="7"/>
      <w:r w:rsidRPr="006B0ABD">
        <w:rPr>
          <w:sz w:val="24"/>
          <w:szCs w:val="24"/>
        </w:rPr>
        <w:t xml:space="preserve">criminal justice (Volume 8); First Nations (Volume 9); disability services (Volume 10); risk and oversight (Volume 11); and linked data (Volume 12). </w:t>
      </w:r>
      <w:r w:rsidR="002B20D1" w:rsidRPr="006B0ABD">
        <w:rPr>
          <w:sz w:val="24"/>
          <w:szCs w:val="24"/>
        </w:rPr>
        <w:t>E</w:t>
      </w:r>
      <w:r w:rsidR="00885812" w:rsidRPr="006B0ABD">
        <w:rPr>
          <w:sz w:val="24"/>
          <w:szCs w:val="24"/>
        </w:rPr>
        <w:t xml:space="preserve">xamples of BSL services </w:t>
      </w:r>
      <w:r w:rsidR="00E16A77" w:rsidRPr="006B0ABD">
        <w:rPr>
          <w:sz w:val="24"/>
          <w:szCs w:val="24"/>
        </w:rPr>
        <w:t xml:space="preserve">that relate to, and can inform, </w:t>
      </w:r>
      <w:r w:rsidR="00EF5258" w:rsidRPr="006B0ABD">
        <w:rPr>
          <w:sz w:val="24"/>
          <w:szCs w:val="24"/>
        </w:rPr>
        <w:t xml:space="preserve">the consideration and implementation of </w:t>
      </w:r>
      <w:r w:rsidR="00E16A77" w:rsidRPr="006B0ABD">
        <w:rPr>
          <w:sz w:val="24"/>
          <w:szCs w:val="24"/>
        </w:rPr>
        <w:t xml:space="preserve">DRC recommendations </w:t>
      </w:r>
      <w:r w:rsidR="00885812" w:rsidRPr="006B0ABD">
        <w:rPr>
          <w:sz w:val="24"/>
          <w:szCs w:val="24"/>
        </w:rPr>
        <w:t xml:space="preserve">are presented below. </w:t>
      </w:r>
    </w:p>
    <w:p w14:paraId="501394AF" w14:textId="4A877974" w:rsidR="00CA5179" w:rsidRPr="006B0ABD" w:rsidRDefault="00CA5179" w:rsidP="000146F0">
      <w:pPr>
        <w:pStyle w:val="Heading4"/>
        <w:rPr>
          <w:sz w:val="24"/>
          <w:szCs w:val="24"/>
        </w:rPr>
      </w:pPr>
      <w:r w:rsidRPr="006B0ABD">
        <w:rPr>
          <w:sz w:val="24"/>
          <w:szCs w:val="24"/>
        </w:rPr>
        <w:t xml:space="preserve">Early childhood </w:t>
      </w:r>
    </w:p>
    <w:p w14:paraId="0392A0B5" w14:textId="57D15FD4" w:rsidR="00692B79" w:rsidRPr="006B0ABD" w:rsidRDefault="00692B79" w:rsidP="00962027">
      <w:pPr>
        <w:pStyle w:val="Heading5"/>
        <w:rPr>
          <w:i w:val="0"/>
          <w:iCs w:val="0"/>
          <w:sz w:val="24"/>
          <w:szCs w:val="24"/>
        </w:rPr>
      </w:pPr>
      <w:r w:rsidRPr="006B0ABD">
        <w:rPr>
          <w:i w:val="0"/>
          <w:iCs w:val="0"/>
          <w:sz w:val="24"/>
          <w:szCs w:val="24"/>
        </w:rPr>
        <w:t xml:space="preserve">BSL Primary Service Provider (PSP) </w:t>
      </w:r>
      <w:r w:rsidR="00D84F8C" w:rsidRPr="006B0ABD">
        <w:rPr>
          <w:i w:val="0"/>
          <w:iCs w:val="0"/>
          <w:sz w:val="24"/>
          <w:szCs w:val="24"/>
        </w:rPr>
        <w:t>p</w:t>
      </w:r>
      <w:r w:rsidR="00157724" w:rsidRPr="006B0ABD">
        <w:rPr>
          <w:i w:val="0"/>
          <w:iCs w:val="0"/>
          <w:sz w:val="24"/>
          <w:szCs w:val="24"/>
        </w:rPr>
        <w:t xml:space="preserve">ilot </w:t>
      </w:r>
      <w:r w:rsidR="00D84F8C" w:rsidRPr="006B0ABD">
        <w:rPr>
          <w:i w:val="0"/>
          <w:iCs w:val="0"/>
          <w:sz w:val="24"/>
          <w:szCs w:val="24"/>
        </w:rPr>
        <w:t>p</w:t>
      </w:r>
      <w:r w:rsidR="00157724" w:rsidRPr="006B0ABD">
        <w:rPr>
          <w:i w:val="0"/>
          <w:iCs w:val="0"/>
          <w:sz w:val="24"/>
          <w:szCs w:val="24"/>
        </w:rPr>
        <w:t xml:space="preserve">roject </w:t>
      </w:r>
      <w:r w:rsidR="00D84F8C" w:rsidRPr="006B0ABD">
        <w:rPr>
          <w:i w:val="0"/>
          <w:iCs w:val="0"/>
          <w:sz w:val="24"/>
          <w:szCs w:val="24"/>
        </w:rPr>
        <w:t>–</w:t>
      </w:r>
      <w:r w:rsidR="00157724" w:rsidRPr="006B0ABD">
        <w:rPr>
          <w:i w:val="0"/>
          <w:iCs w:val="0"/>
          <w:sz w:val="24"/>
          <w:szCs w:val="24"/>
        </w:rPr>
        <w:t xml:space="preserve"> </w:t>
      </w:r>
      <w:proofErr w:type="spellStart"/>
      <w:r w:rsidRPr="006B0ABD">
        <w:rPr>
          <w:i w:val="0"/>
          <w:iCs w:val="0"/>
          <w:sz w:val="24"/>
          <w:szCs w:val="24"/>
        </w:rPr>
        <w:t>Brimbank</w:t>
      </w:r>
      <w:proofErr w:type="spellEnd"/>
      <w:r w:rsidRPr="006B0ABD">
        <w:rPr>
          <w:i w:val="0"/>
          <w:iCs w:val="0"/>
          <w:sz w:val="24"/>
          <w:szCs w:val="24"/>
        </w:rPr>
        <w:t>/Melton</w:t>
      </w:r>
      <w:r w:rsidR="00157724" w:rsidRPr="006B0ABD">
        <w:rPr>
          <w:i w:val="0"/>
          <w:iCs w:val="0"/>
          <w:sz w:val="24"/>
          <w:szCs w:val="24"/>
        </w:rPr>
        <w:t xml:space="preserve"> </w:t>
      </w:r>
    </w:p>
    <w:p w14:paraId="4AF84176" w14:textId="3E840049" w:rsidR="00692B79" w:rsidRPr="006B0ABD" w:rsidRDefault="00692B79" w:rsidP="008E7080">
      <w:pPr>
        <w:pStyle w:val="BodytextRPC"/>
        <w:rPr>
          <w:sz w:val="24"/>
          <w:szCs w:val="24"/>
          <w:shd w:val="clear" w:color="auto" w:fill="FFFFFF"/>
        </w:rPr>
      </w:pPr>
      <w:r w:rsidRPr="006B0ABD">
        <w:rPr>
          <w:sz w:val="24"/>
          <w:szCs w:val="24"/>
          <w:shd w:val="clear" w:color="auto" w:fill="FFFFFF"/>
        </w:rPr>
        <w:t xml:space="preserve">This </w:t>
      </w:r>
      <w:r w:rsidR="00633DF7" w:rsidRPr="006B0ABD">
        <w:rPr>
          <w:sz w:val="24"/>
          <w:szCs w:val="24"/>
          <w:shd w:val="clear" w:color="auto" w:fill="FFFFFF"/>
        </w:rPr>
        <w:t xml:space="preserve">innovation </w:t>
      </w:r>
      <w:r w:rsidRPr="006B0ABD">
        <w:rPr>
          <w:sz w:val="24"/>
          <w:szCs w:val="24"/>
          <w:shd w:val="clear" w:color="auto" w:fill="FFFFFF"/>
        </w:rPr>
        <w:t>project</w:t>
      </w:r>
      <w:r w:rsidR="00FF1C30" w:rsidRPr="006B0ABD">
        <w:rPr>
          <w:sz w:val="24"/>
          <w:szCs w:val="24"/>
          <w:shd w:val="clear" w:color="auto" w:fill="FFFFFF"/>
        </w:rPr>
        <w:t xml:space="preserve">, funded by the NDIA, </w:t>
      </w:r>
      <w:r w:rsidR="00052191" w:rsidRPr="006B0ABD">
        <w:rPr>
          <w:sz w:val="24"/>
          <w:szCs w:val="24"/>
          <w:shd w:val="clear" w:color="auto" w:fill="FFFFFF"/>
        </w:rPr>
        <w:t xml:space="preserve">will </w:t>
      </w:r>
      <w:r w:rsidRPr="006B0ABD">
        <w:rPr>
          <w:sz w:val="24"/>
          <w:szCs w:val="24"/>
          <w:shd w:val="clear" w:color="auto" w:fill="FFFFFF"/>
        </w:rPr>
        <w:t>support children aged 0 to 5</w:t>
      </w:r>
      <w:r w:rsidR="00666D01" w:rsidRPr="006B0ABD">
        <w:rPr>
          <w:sz w:val="24"/>
          <w:szCs w:val="24"/>
          <w:shd w:val="clear" w:color="auto" w:fill="FFFFFF"/>
        </w:rPr>
        <w:t xml:space="preserve"> </w:t>
      </w:r>
      <w:r w:rsidR="00D84F8C" w:rsidRPr="006B0ABD">
        <w:rPr>
          <w:sz w:val="24"/>
          <w:szCs w:val="24"/>
          <w:shd w:val="clear" w:color="auto" w:fill="FFFFFF"/>
        </w:rPr>
        <w:t xml:space="preserve">with developmental concerns who are not accessing the NDIS </w:t>
      </w:r>
      <w:r w:rsidR="00666D01" w:rsidRPr="006B0ABD">
        <w:rPr>
          <w:sz w:val="24"/>
          <w:szCs w:val="24"/>
          <w:shd w:val="clear" w:color="auto" w:fill="FFFFFF"/>
        </w:rPr>
        <w:t xml:space="preserve">across 150 families </w:t>
      </w:r>
      <w:r w:rsidR="00453F9E" w:rsidRPr="006B0ABD">
        <w:rPr>
          <w:sz w:val="24"/>
          <w:szCs w:val="24"/>
          <w:shd w:val="clear" w:color="auto" w:fill="FFFFFF"/>
        </w:rPr>
        <w:t xml:space="preserve">over </w:t>
      </w:r>
      <w:r w:rsidR="00D84F8C" w:rsidRPr="006B0ABD">
        <w:rPr>
          <w:sz w:val="24"/>
          <w:szCs w:val="24"/>
          <w:shd w:val="clear" w:color="auto" w:fill="FFFFFF"/>
        </w:rPr>
        <w:t xml:space="preserve">the </w:t>
      </w:r>
      <w:r w:rsidR="00453F9E" w:rsidRPr="006B0ABD">
        <w:rPr>
          <w:sz w:val="24"/>
          <w:szCs w:val="24"/>
          <w:shd w:val="clear" w:color="auto" w:fill="FFFFFF"/>
        </w:rPr>
        <w:t>2024</w:t>
      </w:r>
      <w:r w:rsidR="00D84F8C" w:rsidRPr="006B0ABD">
        <w:rPr>
          <w:sz w:val="24"/>
          <w:szCs w:val="24"/>
          <w:shd w:val="clear" w:color="auto" w:fill="FFFFFF"/>
        </w:rPr>
        <w:t xml:space="preserve"> calendar year</w:t>
      </w:r>
      <w:r w:rsidR="00453F9E" w:rsidRPr="006B0ABD">
        <w:rPr>
          <w:sz w:val="24"/>
          <w:szCs w:val="24"/>
          <w:shd w:val="clear" w:color="auto" w:fill="FFFFFF"/>
        </w:rPr>
        <w:t xml:space="preserve"> </w:t>
      </w:r>
      <w:r w:rsidRPr="006B0ABD">
        <w:rPr>
          <w:sz w:val="24"/>
          <w:szCs w:val="24"/>
          <w:shd w:val="clear" w:color="auto" w:fill="FFFFFF"/>
        </w:rPr>
        <w:t xml:space="preserve">in </w:t>
      </w:r>
      <w:r w:rsidR="00157724" w:rsidRPr="006B0ABD">
        <w:rPr>
          <w:sz w:val="24"/>
          <w:szCs w:val="24"/>
          <w:shd w:val="clear" w:color="auto" w:fill="FFFFFF"/>
        </w:rPr>
        <w:t xml:space="preserve">the </w:t>
      </w:r>
      <w:proofErr w:type="spellStart"/>
      <w:r w:rsidRPr="006B0ABD">
        <w:rPr>
          <w:sz w:val="24"/>
          <w:szCs w:val="24"/>
          <w:shd w:val="clear" w:color="auto" w:fill="FFFFFF"/>
        </w:rPr>
        <w:t>Brimbank</w:t>
      </w:r>
      <w:proofErr w:type="spellEnd"/>
      <w:r w:rsidR="00157724" w:rsidRPr="006B0ABD">
        <w:rPr>
          <w:sz w:val="24"/>
          <w:szCs w:val="24"/>
          <w:shd w:val="clear" w:color="auto" w:fill="FFFFFF"/>
        </w:rPr>
        <w:t xml:space="preserve"> and </w:t>
      </w:r>
      <w:r w:rsidRPr="006B0ABD">
        <w:rPr>
          <w:sz w:val="24"/>
          <w:szCs w:val="24"/>
          <w:shd w:val="clear" w:color="auto" w:fill="FFFFFF"/>
        </w:rPr>
        <w:t>Melton</w:t>
      </w:r>
      <w:r w:rsidR="00157724" w:rsidRPr="006B0ABD">
        <w:rPr>
          <w:sz w:val="24"/>
          <w:szCs w:val="24"/>
          <w:shd w:val="clear" w:color="auto" w:fill="FFFFFF"/>
        </w:rPr>
        <w:t xml:space="preserve"> Local Government Areas (LGAs) in </w:t>
      </w:r>
      <w:r w:rsidRPr="006B0ABD">
        <w:rPr>
          <w:sz w:val="24"/>
          <w:szCs w:val="24"/>
          <w:shd w:val="clear" w:color="auto" w:fill="FFFFFF"/>
        </w:rPr>
        <w:t xml:space="preserve">Victoria. </w:t>
      </w:r>
      <w:r w:rsidR="00C0420C" w:rsidRPr="006B0ABD">
        <w:rPr>
          <w:sz w:val="24"/>
          <w:szCs w:val="24"/>
          <w:shd w:val="clear" w:color="auto" w:fill="FFFFFF"/>
        </w:rPr>
        <w:t>The program</w:t>
      </w:r>
      <w:r w:rsidR="00C07657" w:rsidRPr="006B0ABD">
        <w:rPr>
          <w:sz w:val="24"/>
          <w:szCs w:val="24"/>
          <w:shd w:val="clear" w:color="auto" w:fill="FFFFFF"/>
        </w:rPr>
        <w:t xml:space="preserve"> will</w:t>
      </w:r>
      <w:r w:rsidR="00C0420C" w:rsidRPr="006B0ABD">
        <w:rPr>
          <w:sz w:val="24"/>
          <w:szCs w:val="24"/>
          <w:shd w:val="clear" w:color="auto" w:fill="FFFFFF"/>
        </w:rPr>
        <w:t xml:space="preserve"> provide a minimum of 20 contact hours across a 12</w:t>
      </w:r>
      <w:r w:rsidR="00D84F8C" w:rsidRPr="006B0ABD">
        <w:rPr>
          <w:sz w:val="24"/>
          <w:szCs w:val="24"/>
          <w:shd w:val="clear" w:color="auto" w:fill="FFFFFF"/>
        </w:rPr>
        <w:t>-</w:t>
      </w:r>
      <w:r w:rsidR="00C0420C" w:rsidRPr="006B0ABD">
        <w:rPr>
          <w:sz w:val="24"/>
          <w:szCs w:val="24"/>
          <w:shd w:val="clear" w:color="auto" w:fill="FFFFFF"/>
        </w:rPr>
        <w:t>month period with a focus on strengthening informal supports, parental wellbeing</w:t>
      </w:r>
      <w:r w:rsidR="00157724" w:rsidRPr="006B0ABD">
        <w:rPr>
          <w:sz w:val="24"/>
          <w:szCs w:val="24"/>
          <w:shd w:val="clear" w:color="auto" w:fill="FFFFFF"/>
        </w:rPr>
        <w:t>, promoting secure parent</w:t>
      </w:r>
      <w:r w:rsidR="00B66701" w:rsidRPr="006B0ABD">
        <w:rPr>
          <w:sz w:val="24"/>
          <w:szCs w:val="24"/>
          <w:shd w:val="clear" w:color="auto" w:fill="FFFFFF"/>
        </w:rPr>
        <w:t>–</w:t>
      </w:r>
      <w:r w:rsidR="00157724" w:rsidRPr="006B0ABD">
        <w:rPr>
          <w:sz w:val="24"/>
          <w:szCs w:val="24"/>
          <w:shd w:val="clear" w:color="auto" w:fill="FFFFFF"/>
        </w:rPr>
        <w:t>child attachment, increasing community participation and facilitating inclusion in universal settings.</w:t>
      </w:r>
      <w:r w:rsidR="00E221D4" w:rsidRPr="006B0ABD">
        <w:rPr>
          <w:sz w:val="24"/>
          <w:szCs w:val="24"/>
          <w:shd w:val="clear" w:color="auto" w:fill="FFFFFF"/>
        </w:rPr>
        <w:t xml:space="preserve"> Insights from the pilot can inform implementation of DRC recommendations related to autonomy and access, and inclusive education (volumes 6 and 7). It </w:t>
      </w:r>
      <w:r w:rsidR="00633DF7" w:rsidRPr="006B0ABD">
        <w:rPr>
          <w:sz w:val="24"/>
          <w:szCs w:val="24"/>
          <w:shd w:val="clear" w:color="auto" w:fill="FFFFFF"/>
        </w:rPr>
        <w:t>will</w:t>
      </w:r>
      <w:r w:rsidR="00E221D4" w:rsidRPr="006B0ABD">
        <w:rPr>
          <w:sz w:val="24"/>
          <w:szCs w:val="24"/>
          <w:shd w:val="clear" w:color="auto" w:fill="FFFFFF"/>
        </w:rPr>
        <w:t xml:space="preserve"> also inform NDIS Review recommendations related to foundational supports (NDIS recommendation 1). We would be keen to </w:t>
      </w:r>
      <w:r w:rsidR="00767E55" w:rsidRPr="006B0ABD">
        <w:rPr>
          <w:sz w:val="24"/>
          <w:szCs w:val="24"/>
          <w:shd w:val="clear" w:color="auto" w:fill="FFFFFF"/>
        </w:rPr>
        <w:t>share</w:t>
      </w:r>
      <w:r w:rsidR="00E221D4" w:rsidRPr="006B0ABD">
        <w:rPr>
          <w:sz w:val="24"/>
          <w:szCs w:val="24"/>
          <w:shd w:val="clear" w:color="auto" w:fill="FFFFFF"/>
        </w:rPr>
        <w:t xml:space="preserve"> </w:t>
      </w:r>
      <w:r w:rsidR="00767E55" w:rsidRPr="006B0ABD">
        <w:rPr>
          <w:sz w:val="24"/>
          <w:szCs w:val="24"/>
          <w:shd w:val="clear" w:color="auto" w:fill="FFFFFF"/>
        </w:rPr>
        <w:t>what we learn from the pilot over the course of its implementation for this purpose.</w:t>
      </w:r>
    </w:p>
    <w:p w14:paraId="4F83064C" w14:textId="23A18267" w:rsidR="00157724" w:rsidRPr="006B0ABD" w:rsidRDefault="00157724" w:rsidP="008E7080">
      <w:pPr>
        <w:pStyle w:val="BodytextRPC"/>
        <w:rPr>
          <w:sz w:val="24"/>
          <w:szCs w:val="24"/>
          <w:shd w:val="clear" w:color="auto" w:fill="FFFFFF"/>
        </w:rPr>
      </w:pPr>
      <w:r w:rsidRPr="006B0ABD">
        <w:rPr>
          <w:sz w:val="24"/>
          <w:szCs w:val="24"/>
          <w:shd w:val="clear" w:color="auto" w:fill="FFFFFF"/>
        </w:rPr>
        <w:t xml:space="preserve">The pilot provides supports </w:t>
      </w:r>
      <w:r w:rsidR="45347017" w:rsidRPr="006B0ABD">
        <w:rPr>
          <w:sz w:val="24"/>
          <w:szCs w:val="24"/>
          <w:shd w:val="clear" w:color="auto" w:fill="FFFFFF"/>
        </w:rPr>
        <w:t xml:space="preserve">for children at an early stage to build capacity and have their development monitored. Without this assistance and the ability to address issues at an </w:t>
      </w:r>
      <w:r w:rsidR="45347017" w:rsidRPr="006B0ABD">
        <w:rPr>
          <w:sz w:val="24"/>
          <w:szCs w:val="24"/>
          <w:shd w:val="clear" w:color="auto" w:fill="FFFFFF"/>
        </w:rPr>
        <w:lastRenderedPageBreak/>
        <w:t>early stage, children’s support needs can continue or increase as they age.</w:t>
      </w:r>
      <w:r w:rsidR="7529281B" w:rsidRPr="006B0ABD">
        <w:rPr>
          <w:sz w:val="24"/>
          <w:szCs w:val="24"/>
          <w:shd w:val="clear" w:color="auto" w:fill="FFFFFF"/>
        </w:rPr>
        <w:t xml:space="preserve"> The pilot will assess if an increase in resources and using best practice over 12 months can make a difference to the capacity of both child and family, and their overall development trajectory. This can indicate whether the child will need access to a NDIS funded package of supports, or whether some children can be supported more intentionally to access mainstream services that will meet their needs. </w:t>
      </w:r>
    </w:p>
    <w:p w14:paraId="2BA2C51C" w14:textId="05F913E4" w:rsidR="00157724" w:rsidRPr="006B0ABD" w:rsidRDefault="00157724" w:rsidP="008E7080">
      <w:pPr>
        <w:pStyle w:val="BodytextRPC"/>
        <w:rPr>
          <w:sz w:val="24"/>
          <w:szCs w:val="24"/>
          <w:shd w:val="clear" w:color="auto" w:fill="FFFFFF"/>
        </w:rPr>
      </w:pPr>
      <w:r w:rsidRPr="006B0ABD">
        <w:rPr>
          <w:sz w:val="24"/>
          <w:szCs w:val="24"/>
          <w:shd w:val="clear" w:color="auto" w:fill="FFFFFF"/>
        </w:rPr>
        <w:t>Children</w:t>
      </w:r>
      <w:r w:rsidR="00E04A0D" w:rsidRPr="006B0ABD">
        <w:rPr>
          <w:sz w:val="24"/>
          <w:szCs w:val="24"/>
          <w:shd w:val="clear" w:color="auto" w:fill="FFFFFF"/>
        </w:rPr>
        <w:t xml:space="preserve"> in the pilot</w:t>
      </w:r>
      <w:r w:rsidRPr="006B0ABD">
        <w:rPr>
          <w:sz w:val="24"/>
          <w:szCs w:val="24"/>
          <w:shd w:val="clear" w:color="auto" w:fill="FFFFFF"/>
        </w:rPr>
        <w:t xml:space="preserve"> are from diverse language groups (English, Vietnamese, Chinses, Farsi, Spanish), and developmental profiles include concerns related to</w:t>
      </w:r>
      <w:r w:rsidR="005F34A3" w:rsidRPr="006B0ABD">
        <w:rPr>
          <w:sz w:val="24"/>
          <w:szCs w:val="24"/>
          <w:shd w:val="clear" w:color="auto" w:fill="FFFFFF"/>
        </w:rPr>
        <w:t xml:space="preserve"> challenging behaviour</w:t>
      </w:r>
      <w:r w:rsidRPr="006B0ABD">
        <w:rPr>
          <w:sz w:val="24"/>
          <w:szCs w:val="24"/>
          <w:shd w:val="clear" w:color="auto" w:fill="FFFFFF"/>
        </w:rPr>
        <w:t xml:space="preserve">, </w:t>
      </w:r>
      <w:proofErr w:type="gramStart"/>
      <w:r w:rsidRPr="006B0ABD">
        <w:rPr>
          <w:sz w:val="24"/>
          <w:szCs w:val="24"/>
          <w:shd w:val="clear" w:color="auto" w:fill="FFFFFF"/>
        </w:rPr>
        <w:t>language</w:t>
      </w:r>
      <w:proofErr w:type="gramEnd"/>
      <w:r w:rsidRPr="006B0ABD">
        <w:rPr>
          <w:sz w:val="24"/>
          <w:szCs w:val="24"/>
          <w:shd w:val="clear" w:color="auto" w:fill="FFFFFF"/>
        </w:rPr>
        <w:t xml:space="preserve"> and communication skills, and play and social skills.</w:t>
      </w:r>
    </w:p>
    <w:p w14:paraId="41BD85B5" w14:textId="0B7002CF" w:rsidR="00157724" w:rsidRPr="006B0ABD" w:rsidRDefault="000A6661" w:rsidP="008E7080">
      <w:pPr>
        <w:pStyle w:val="BodytextRPC"/>
        <w:rPr>
          <w:sz w:val="24"/>
          <w:szCs w:val="24"/>
          <w:shd w:val="clear" w:color="auto" w:fill="FFFFFF"/>
        </w:rPr>
      </w:pPr>
      <w:r w:rsidRPr="006B0ABD">
        <w:rPr>
          <w:sz w:val="24"/>
          <w:szCs w:val="24"/>
          <w:shd w:val="clear" w:color="auto" w:fill="FFFFFF"/>
        </w:rPr>
        <w:t xml:space="preserve">Families </w:t>
      </w:r>
      <w:r w:rsidR="00E04A0D" w:rsidRPr="006B0ABD">
        <w:rPr>
          <w:sz w:val="24"/>
          <w:szCs w:val="24"/>
          <w:shd w:val="clear" w:color="auto" w:fill="FFFFFF"/>
        </w:rPr>
        <w:t xml:space="preserve">in the pilot </w:t>
      </w:r>
      <w:r w:rsidR="00157724" w:rsidRPr="006B0ABD">
        <w:rPr>
          <w:sz w:val="24"/>
          <w:szCs w:val="24"/>
          <w:shd w:val="clear" w:color="auto" w:fill="FFFFFF"/>
        </w:rPr>
        <w:t>include</w:t>
      </w:r>
      <w:r w:rsidR="00E04A0D" w:rsidRPr="006B0ABD">
        <w:rPr>
          <w:sz w:val="24"/>
          <w:szCs w:val="24"/>
          <w:shd w:val="clear" w:color="auto" w:fill="FFFFFF"/>
        </w:rPr>
        <w:t xml:space="preserve"> </w:t>
      </w:r>
      <w:r w:rsidRPr="006B0ABD">
        <w:rPr>
          <w:sz w:val="24"/>
          <w:szCs w:val="24"/>
          <w:shd w:val="clear" w:color="auto" w:fill="FFFFFF"/>
        </w:rPr>
        <w:t xml:space="preserve">parents who are: </w:t>
      </w:r>
      <w:r w:rsidR="00E04A0D" w:rsidRPr="006B0ABD">
        <w:rPr>
          <w:sz w:val="24"/>
          <w:szCs w:val="24"/>
          <w:shd w:val="clear" w:color="auto" w:fill="FFFFFF"/>
        </w:rPr>
        <w:t>facing</w:t>
      </w:r>
      <w:r w:rsidR="00157724" w:rsidRPr="006B0ABD">
        <w:rPr>
          <w:sz w:val="24"/>
          <w:szCs w:val="24"/>
          <w:shd w:val="clear" w:color="auto" w:fill="FFFFFF"/>
        </w:rPr>
        <w:t xml:space="preserve"> isolation and disconnection</w:t>
      </w:r>
      <w:r w:rsidRPr="006B0ABD">
        <w:rPr>
          <w:sz w:val="24"/>
          <w:szCs w:val="24"/>
          <w:shd w:val="clear" w:color="auto" w:fill="FFFFFF"/>
        </w:rPr>
        <w:t xml:space="preserve">; </w:t>
      </w:r>
      <w:r w:rsidR="00157724" w:rsidRPr="006B0ABD">
        <w:rPr>
          <w:sz w:val="24"/>
          <w:szCs w:val="24"/>
          <w:shd w:val="clear" w:color="auto" w:fill="FFFFFF"/>
        </w:rPr>
        <w:t>non-driving</w:t>
      </w:r>
      <w:r w:rsidRPr="006B0ABD">
        <w:rPr>
          <w:sz w:val="24"/>
          <w:szCs w:val="24"/>
          <w:shd w:val="clear" w:color="auto" w:fill="FFFFFF"/>
        </w:rPr>
        <w:t>;</w:t>
      </w:r>
      <w:r w:rsidR="00157724" w:rsidRPr="006B0ABD">
        <w:rPr>
          <w:sz w:val="24"/>
          <w:szCs w:val="24"/>
          <w:shd w:val="clear" w:color="auto" w:fill="FFFFFF"/>
        </w:rPr>
        <w:t xml:space="preserve"> non-</w:t>
      </w:r>
      <w:r w:rsidR="00D84F8C" w:rsidRPr="006B0ABD">
        <w:rPr>
          <w:sz w:val="24"/>
          <w:szCs w:val="24"/>
          <w:shd w:val="clear" w:color="auto" w:fill="FFFFFF"/>
        </w:rPr>
        <w:t>E</w:t>
      </w:r>
      <w:r w:rsidR="00157724" w:rsidRPr="006B0ABD">
        <w:rPr>
          <w:sz w:val="24"/>
          <w:szCs w:val="24"/>
          <w:shd w:val="clear" w:color="auto" w:fill="FFFFFF"/>
        </w:rPr>
        <w:t>nglish speaking</w:t>
      </w:r>
      <w:r w:rsidRPr="006B0ABD">
        <w:rPr>
          <w:sz w:val="24"/>
          <w:szCs w:val="24"/>
          <w:shd w:val="clear" w:color="auto" w:fill="FFFFFF"/>
        </w:rPr>
        <w:t xml:space="preserve">; those </w:t>
      </w:r>
      <w:r w:rsidR="00157724" w:rsidRPr="006B0ABD">
        <w:rPr>
          <w:sz w:val="24"/>
          <w:szCs w:val="24"/>
          <w:shd w:val="clear" w:color="auto" w:fill="FFFFFF"/>
        </w:rPr>
        <w:t>with intellectual disability</w:t>
      </w:r>
      <w:r w:rsidRPr="006B0ABD">
        <w:rPr>
          <w:sz w:val="24"/>
          <w:szCs w:val="24"/>
          <w:shd w:val="clear" w:color="auto" w:fill="FFFFFF"/>
        </w:rPr>
        <w:t>;</w:t>
      </w:r>
      <w:r w:rsidR="00157724" w:rsidRPr="006B0ABD">
        <w:rPr>
          <w:sz w:val="24"/>
          <w:szCs w:val="24"/>
          <w:shd w:val="clear" w:color="auto" w:fill="FFFFFF"/>
        </w:rPr>
        <w:t xml:space="preserve"> and</w:t>
      </w:r>
      <w:r w:rsidRPr="006B0ABD">
        <w:rPr>
          <w:sz w:val="24"/>
          <w:szCs w:val="24"/>
          <w:shd w:val="clear" w:color="auto" w:fill="FFFFFF"/>
        </w:rPr>
        <w:t xml:space="preserve"> </w:t>
      </w:r>
      <w:r w:rsidR="00157724" w:rsidRPr="006B0ABD">
        <w:rPr>
          <w:sz w:val="24"/>
          <w:szCs w:val="24"/>
          <w:shd w:val="clear" w:color="auto" w:fill="FFFFFF"/>
        </w:rPr>
        <w:t>experiencing inconsistent/insecure housing.</w:t>
      </w:r>
    </w:p>
    <w:p w14:paraId="08DD7B65" w14:textId="77777777" w:rsidR="0013161E" w:rsidRPr="006B0ABD" w:rsidRDefault="57C9A608" w:rsidP="0013161E">
      <w:pPr>
        <w:pStyle w:val="Heading4"/>
        <w:rPr>
          <w:rFonts w:asciiTheme="minorHAnsi" w:hAnsiTheme="minorHAnsi"/>
          <w:sz w:val="24"/>
          <w:szCs w:val="24"/>
          <w:shd w:val="clear" w:color="auto" w:fill="FFFFFF"/>
        </w:rPr>
      </w:pPr>
      <w:r w:rsidRPr="006B0ABD">
        <w:rPr>
          <w:rFonts w:asciiTheme="minorHAnsi" w:hAnsiTheme="minorHAnsi"/>
          <w:sz w:val="24"/>
          <w:szCs w:val="24"/>
          <w:shd w:val="clear" w:color="auto" w:fill="FFFFFF"/>
        </w:rPr>
        <w:t xml:space="preserve">Transitions from school to work for young people with </w:t>
      </w:r>
      <w:proofErr w:type="gramStart"/>
      <w:r w:rsidRPr="006B0ABD">
        <w:rPr>
          <w:rFonts w:asciiTheme="minorHAnsi" w:hAnsiTheme="minorHAnsi"/>
          <w:sz w:val="24"/>
          <w:szCs w:val="24"/>
          <w:shd w:val="clear" w:color="auto" w:fill="FFFFFF"/>
        </w:rPr>
        <w:t>disability</w:t>
      </w:r>
      <w:proofErr w:type="gramEnd"/>
      <w:r w:rsidRPr="006B0ABD">
        <w:rPr>
          <w:rFonts w:asciiTheme="minorHAnsi" w:hAnsiTheme="minorHAnsi"/>
          <w:sz w:val="24"/>
          <w:szCs w:val="24"/>
          <w:shd w:val="clear" w:color="auto" w:fill="FFFFFF"/>
        </w:rPr>
        <w:t xml:space="preserve"> </w:t>
      </w:r>
    </w:p>
    <w:p w14:paraId="73B5FDB2" w14:textId="793B2555" w:rsidR="003A3B55" w:rsidRPr="006B0ABD" w:rsidRDefault="003A3B55" w:rsidP="00962027">
      <w:pPr>
        <w:pStyle w:val="Heading5"/>
        <w:rPr>
          <w:b/>
          <w:bCs/>
          <w:i w:val="0"/>
          <w:iCs w:val="0"/>
          <w:color w:val="auto"/>
          <w:sz w:val="24"/>
          <w:szCs w:val="24"/>
        </w:rPr>
      </w:pPr>
      <w:r w:rsidRPr="006B0ABD">
        <w:rPr>
          <w:b/>
          <w:bCs/>
          <w:i w:val="0"/>
          <w:iCs w:val="0"/>
          <w:color w:val="auto"/>
          <w:sz w:val="24"/>
          <w:szCs w:val="24"/>
        </w:rPr>
        <w:t xml:space="preserve">Inclusive Pathways to Employment </w:t>
      </w:r>
    </w:p>
    <w:p w14:paraId="362DC37B" w14:textId="4CF89D3A" w:rsidR="00E16A77" w:rsidRPr="006B0ABD" w:rsidRDefault="0095681C" w:rsidP="311AE5BE">
      <w:pPr>
        <w:pStyle w:val="BodytextRPCbeforebullets"/>
        <w:rPr>
          <w:rStyle w:val="eop"/>
          <w:sz w:val="24"/>
          <w:szCs w:val="24"/>
        </w:rPr>
      </w:pPr>
      <w:r w:rsidRPr="006B0ABD">
        <w:rPr>
          <w:rStyle w:val="eop"/>
          <w:sz w:val="24"/>
          <w:szCs w:val="24"/>
        </w:rPr>
        <w:t xml:space="preserve">BSL is </w:t>
      </w:r>
      <w:r w:rsidR="002468D1" w:rsidRPr="006B0ABD">
        <w:rPr>
          <w:rStyle w:val="eop"/>
          <w:sz w:val="24"/>
          <w:szCs w:val="24"/>
        </w:rPr>
        <w:t xml:space="preserve">piloting </w:t>
      </w:r>
      <w:r w:rsidR="00885812" w:rsidRPr="006B0ABD">
        <w:rPr>
          <w:rStyle w:val="eop"/>
          <w:sz w:val="24"/>
          <w:szCs w:val="24"/>
        </w:rPr>
        <w:t>a</w:t>
      </w:r>
      <w:r w:rsidR="000A6661" w:rsidRPr="006B0ABD">
        <w:rPr>
          <w:rStyle w:val="eop"/>
          <w:sz w:val="24"/>
          <w:szCs w:val="24"/>
        </w:rPr>
        <w:t>n</w:t>
      </w:r>
      <w:r w:rsidR="00885812" w:rsidRPr="006B0ABD">
        <w:rPr>
          <w:rStyle w:val="eop"/>
          <w:sz w:val="24"/>
          <w:szCs w:val="24"/>
        </w:rPr>
        <w:t xml:space="preserve"> </w:t>
      </w:r>
      <w:r w:rsidR="002468D1" w:rsidRPr="006B0ABD">
        <w:rPr>
          <w:rStyle w:val="eop"/>
          <w:sz w:val="24"/>
          <w:szCs w:val="24"/>
        </w:rPr>
        <w:t>Inclusive Pathways to Employment</w:t>
      </w:r>
      <w:r w:rsidR="00911BD2" w:rsidRPr="006B0ABD">
        <w:rPr>
          <w:rStyle w:val="eop"/>
          <w:sz w:val="24"/>
          <w:szCs w:val="24"/>
        </w:rPr>
        <w:t xml:space="preserve"> </w:t>
      </w:r>
      <w:r w:rsidR="00885812" w:rsidRPr="006B0ABD">
        <w:rPr>
          <w:rStyle w:val="eop"/>
          <w:sz w:val="24"/>
          <w:szCs w:val="24"/>
        </w:rPr>
        <w:t>project</w:t>
      </w:r>
      <w:r w:rsidR="000A6661" w:rsidRPr="006B0ABD">
        <w:rPr>
          <w:rStyle w:val="eop"/>
          <w:sz w:val="24"/>
          <w:szCs w:val="24"/>
        </w:rPr>
        <w:t>,</w:t>
      </w:r>
      <w:r w:rsidR="00885812" w:rsidRPr="006B0ABD">
        <w:rPr>
          <w:rStyle w:val="eop"/>
          <w:sz w:val="24"/>
          <w:szCs w:val="24"/>
        </w:rPr>
        <w:t xml:space="preserve"> </w:t>
      </w:r>
      <w:r w:rsidRPr="006B0ABD">
        <w:rPr>
          <w:rStyle w:val="eop"/>
          <w:sz w:val="24"/>
          <w:szCs w:val="24"/>
        </w:rPr>
        <w:t>with philanthropic funding, to test whether and how a mainstream youth employment service can support young people with disability to prepare for and find work.</w:t>
      </w:r>
      <w:r w:rsidR="00E16A77" w:rsidRPr="006B0ABD">
        <w:rPr>
          <w:rStyle w:val="eop"/>
          <w:sz w:val="24"/>
          <w:szCs w:val="24"/>
        </w:rPr>
        <w:t xml:space="preserve"> This aligns with DRC recommendations in relation to pathways to work and employment for people with disability that emphasise the need for early intervention and evidence-based supports to facilitate job readiness and participation in open employment (volume 7).</w:t>
      </w:r>
      <w:r w:rsidR="00E16A77" w:rsidRPr="006B0ABD">
        <w:rPr>
          <w:rStyle w:val="FootnoteReference"/>
          <w:sz w:val="24"/>
          <w:szCs w:val="24"/>
        </w:rPr>
        <w:footnoteReference w:id="11"/>
      </w:r>
    </w:p>
    <w:p w14:paraId="4ACFC58E" w14:textId="04F371E8" w:rsidR="00885812" w:rsidRPr="006B0ABD" w:rsidRDefault="00E16A77" w:rsidP="008E7080">
      <w:pPr>
        <w:pStyle w:val="BodytextRPCbeforebullets"/>
        <w:rPr>
          <w:sz w:val="24"/>
          <w:szCs w:val="24"/>
        </w:rPr>
      </w:pPr>
      <w:r w:rsidRPr="006B0ABD">
        <w:rPr>
          <w:rStyle w:val="eop"/>
          <w:rFonts w:cstheme="minorHAnsi"/>
          <w:sz w:val="24"/>
          <w:szCs w:val="24"/>
        </w:rPr>
        <w:t>The pilot runs b</w:t>
      </w:r>
      <w:r w:rsidR="0095681C" w:rsidRPr="006B0ABD">
        <w:rPr>
          <w:rStyle w:val="eop"/>
          <w:rFonts w:cstheme="minorHAnsi"/>
          <w:sz w:val="24"/>
          <w:szCs w:val="24"/>
        </w:rPr>
        <w:t xml:space="preserve">etween June 2023 and June 2025, </w:t>
      </w:r>
      <w:r w:rsidRPr="006B0ABD">
        <w:rPr>
          <w:rStyle w:val="eop"/>
          <w:rFonts w:cstheme="minorHAnsi"/>
          <w:sz w:val="24"/>
          <w:szCs w:val="24"/>
        </w:rPr>
        <w:t>and</w:t>
      </w:r>
      <w:r w:rsidR="0095681C" w:rsidRPr="006B0ABD">
        <w:rPr>
          <w:rStyle w:val="eop"/>
          <w:rFonts w:cstheme="minorHAnsi"/>
          <w:sz w:val="24"/>
          <w:szCs w:val="24"/>
        </w:rPr>
        <w:t xml:space="preserve"> </w:t>
      </w:r>
      <w:r w:rsidR="002468D1" w:rsidRPr="006B0ABD">
        <w:rPr>
          <w:rStyle w:val="eop"/>
          <w:rFonts w:cstheme="minorHAnsi"/>
          <w:sz w:val="24"/>
          <w:szCs w:val="24"/>
        </w:rPr>
        <w:t xml:space="preserve">in total </w:t>
      </w:r>
      <w:r w:rsidR="0095681C" w:rsidRPr="006B0ABD">
        <w:rPr>
          <w:rStyle w:val="eop"/>
          <w:rFonts w:cstheme="minorHAnsi"/>
          <w:sz w:val="24"/>
          <w:szCs w:val="24"/>
        </w:rPr>
        <w:t>will involve approximately 1800 young people with disability aged 15</w:t>
      </w:r>
      <w:r w:rsidR="000A6661" w:rsidRPr="006B0ABD">
        <w:rPr>
          <w:rStyle w:val="eop"/>
          <w:rFonts w:cstheme="minorHAnsi"/>
          <w:sz w:val="24"/>
          <w:szCs w:val="24"/>
        </w:rPr>
        <w:t>–</w:t>
      </w:r>
      <w:r w:rsidR="0095681C" w:rsidRPr="006B0ABD">
        <w:rPr>
          <w:rStyle w:val="eop"/>
          <w:rFonts w:cstheme="minorHAnsi"/>
          <w:sz w:val="24"/>
          <w:szCs w:val="24"/>
        </w:rPr>
        <w:t>24 years</w:t>
      </w:r>
      <w:r w:rsidR="00885812" w:rsidRPr="006B0ABD">
        <w:rPr>
          <w:rStyle w:val="eop"/>
          <w:rFonts w:cstheme="minorHAnsi"/>
          <w:sz w:val="24"/>
          <w:szCs w:val="24"/>
        </w:rPr>
        <w:t xml:space="preserve">, together with </w:t>
      </w:r>
      <w:r w:rsidR="0095681C" w:rsidRPr="006B0ABD">
        <w:rPr>
          <w:rStyle w:val="eop"/>
          <w:rFonts w:cstheme="minorHAnsi"/>
          <w:sz w:val="24"/>
          <w:szCs w:val="24"/>
        </w:rPr>
        <w:t>government and civil society stakeholders</w:t>
      </w:r>
      <w:r w:rsidR="00911BD2" w:rsidRPr="006B0ABD">
        <w:rPr>
          <w:rStyle w:val="eop"/>
          <w:rFonts w:cstheme="minorHAnsi"/>
          <w:sz w:val="24"/>
          <w:szCs w:val="24"/>
        </w:rPr>
        <w:t xml:space="preserve">. </w:t>
      </w:r>
      <w:r w:rsidR="00885812" w:rsidRPr="006B0ABD">
        <w:rPr>
          <w:sz w:val="24"/>
          <w:szCs w:val="24"/>
        </w:rPr>
        <w:t>IPE has three components:</w:t>
      </w:r>
    </w:p>
    <w:p w14:paraId="1FDABEF1" w14:textId="0D903FF6" w:rsidR="00885812" w:rsidRPr="006B0ABD" w:rsidRDefault="00885812" w:rsidP="00885812">
      <w:pPr>
        <w:pStyle w:val="BulletsRPC"/>
        <w:rPr>
          <w:sz w:val="24"/>
          <w:szCs w:val="24"/>
        </w:rPr>
      </w:pPr>
      <w:r w:rsidRPr="006B0ABD">
        <w:rPr>
          <w:b/>
          <w:bCs/>
          <w:sz w:val="24"/>
          <w:szCs w:val="24"/>
        </w:rPr>
        <w:t>An IPE pilot program delivered in four regions</w:t>
      </w:r>
      <w:r w:rsidR="000A6661" w:rsidRPr="006B0ABD">
        <w:rPr>
          <w:b/>
          <w:bCs/>
          <w:sz w:val="24"/>
          <w:szCs w:val="24"/>
        </w:rPr>
        <w:t>:</w:t>
      </w:r>
      <w:r w:rsidRPr="006B0ABD">
        <w:rPr>
          <w:sz w:val="24"/>
          <w:szCs w:val="24"/>
        </w:rPr>
        <w:t xml:space="preserve"> to provide individualised support to young people with disability through an expanded version of mainstream employment services</w:t>
      </w:r>
      <w:r w:rsidR="000A6661" w:rsidRPr="006B0ABD">
        <w:rPr>
          <w:sz w:val="24"/>
          <w:szCs w:val="24"/>
        </w:rPr>
        <w:t>.</w:t>
      </w:r>
    </w:p>
    <w:p w14:paraId="25DBDBAD" w14:textId="4BDA8915" w:rsidR="00885812" w:rsidRPr="006B0ABD" w:rsidRDefault="00885812" w:rsidP="00885812">
      <w:pPr>
        <w:pStyle w:val="BulletsRPC"/>
        <w:rPr>
          <w:sz w:val="24"/>
          <w:szCs w:val="24"/>
        </w:rPr>
      </w:pPr>
      <w:r w:rsidRPr="006B0ABD">
        <w:rPr>
          <w:b/>
          <w:bCs/>
          <w:sz w:val="24"/>
          <w:szCs w:val="24"/>
        </w:rPr>
        <w:t>An IPE hub</w:t>
      </w:r>
      <w:r w:rsidR="000A6661" w:rsidRPr="006B0ABD">
        <w:rPr>
          <w:b/>
          <w:bCs/>
          <w:sz w:val="24"/>
          <w:szCs w:val="24"/>
        </w:rPr>
        <w:t>:</w:t>
      </w:r>
      <w:r w:rsidRPr="006B0ABD">
        <w:rPr>
          <w:sz w:val="24"/>
          <w:szCs w:val="24"/>
        </w:rPr>
        <w:t xml:space="preserve"> to provide evidence-based practice resources, workforce development and research to policy makers, </w:t>
      </w:r>
      <w:proofErr w:type="gramStart"/>
      <w:r w:rsidRPr="006B0ABD">
        <w:rPr>
          <w:sz w:val="24"/>
          <w:szCs w:val="24"/>
        </w:rPr>
        <w:t>employers</w:t>
      </w:r>
      <w:proofErr w:type="gramEnd"/>
      <w:r w:rsidRPr="006B0ABD">
        <w:rPr>
          <w:sz w:val="24"/>
          <w:szCs w:val="24"/>
        </w:rPr>
        <w:t xml:space="preserve"> and schools</w:t>
      </w:r>
      <w:r w:rsidR="000A6661" w:rsidRPr="006B0ABD">
        <w:rPr>
          <w:sz w:val="24"/>
          <w:szCs w:val="24"/>
        </w:rPr>
        <w:t>.</w:t>
      </w:r>
      <w:r w:rsidRPr="006B0ABD">
        <w:rPr>
          <w:sz w:val="24"/>
          <w:szCs w:val="24"/>
        </w:rPr>
        <w:t xml:space="preserve"> </w:t>
      </w:r>
    </w:p>
    <w:p w14:paraId="7E873131" w14:textId="2BAF759C" w:rsidR="00885812" w:rsidRPr="006B0ABD" w:rsidRDefault="00885812" w:rsidP="008E7080">
      <w:pPr>
        <w:pStyle w:val="BulletRPClast"/>
        <w:rPr>
          <w:sz w:val="24"/>
          <w:szCs w:val="24"/>
        </w:rPr>
      </w:pPr>
      <w:r w:rsidRPr="006B0ABD">
        <w:rPr>
          <w:b/>
          <w:bCs/>
          <w:sz w:val="24"/>
          <w:szCs w:val="24"/>
        </w:rPr>
        <w:t>Policy and research:</w:t>
      </w:r>
      <w:r w:rsidRPr="006B0ABD">
        <w:rPr>
          <w:sz w:val="24"/>
          <w:szCs w:val="24"/>
        </w:rPr>
        <w:t xml:space="preserve"> A research and policy development program in collaboration with the Department of Social Services (DSS), DEWR and the NDIA. This includes workshops to review evidence from the pilot and analyse future policy and service options. </w:t>
      </w:r>
    </w:p>
    <w:p w14:paraId="0E169090" w14:textId="1C1A3B7C" w:rsidR="00911BD2" w:rsidRPr="006B0ABD" w:rsidRDefault="00911BD2" w:rsidP="008E7080">
      <w:pPr>
        <w:pStyle w:val="BodytextRPC"/>
        <w:rPr>
          <w:rStyle w:val="eop"/>
          <w:rFonts w:cstheme="minorHAnsi"/>
          <w:sz w:val="24"/>
          <w:szCs w:val="24"/>
        </w:rPr>
      </w:pPr>
      <w:r w:rsidRPr="006B0ABD">
        <w:rPr>
          <w:rStyle w:val="eop"/>
          <w:rFonts w:cstheme="minorHAnsi"/>
          <w:sz w:val="24"/>
          <w:szCs w:val="24"/>
        </w:rPr>
        <w:lastRenderedPageBreak/>
        <w:t xml:space="preserve">Importantly, </w:t>
      </w:r>
      <w:r w:rsidR="0095681C" w:rsidRPr="006B0ABD">
        <w:rPr>
          <w:rStyle w:val="eop"/>
          <w:rFonts w:cstheme="minorHAnsi"/>
          <w:sz w:val="24"/>
          <w:szCs w:val="24"/>
        </w:rPr>
        <w:t xml:space="preserve">IPE is being co-designed in action by young people with disability, their families and support networks, federal and state government policy makers, service providers, community networks, </w:t>
      </w:r>
      <w:proofErr w:type="gramStart"/>
      <w:r w:rsidR="0095681C" w:rsidRPr="006B0ABD">
        <w:rPr>
          <w:rStyle w:val="eop"/>
          <w:rFonts w:cstheme="minorHAnsi"/>
          <w:sz w:val="24"/>
          <w:szCs w:val="24"/>
        </w:rPr>
        <w:t>employers</w:t>
      </w:r>
      <w:proofErr w:type="gramEnd"/>
      <w:r w:rsidR="0095681C" w:rsidRPr="006B0ABD">
        <w:rPr>
          <w:rStyle w:val="eop"/>
          <w:rFonts w:cstheme="minorHAnsi"/>
          <w:sz w:val="24"/>
          <w:szCs w:val="24"/>
        </w:rPr>
        <w:t xml:space="preserve"> and other stakeholders. </w:t>
      </w:r>
    </w:p>
    <w:p w14:paraId="6208A6EB" w14:textId="25D09158" w:rsidR="00AC6771" w:rsidRPr="006B0ABD" w:rsidRDefault="00AC6771" w:rsidP="008E7080">
      <w:pPr>
        <w:pStyle w:val="BodytextRPC"/>
        <w:rPr>
          <w:rStyle w:val="eop"/>
          <w:rFonts w:cstheme="minorHAnsi"/>
          <w:sz w:val="24"/>
          <w:szCs w:val="24"/>
        </w:rPr>
      </w:pPr>
      <w:r w:rsidRPr="006B0ABD">
        <w:rPr>
          <w:rStyle w:val="eop"/>
          <w:rFonts w:cstheme="minorHAnsi"/>
          <w:sz w:val="24"/>
          <w:szCs w:val="24"/>
        </w:rPr>
        <w:t xml:space="preserve">Those in </w:t>
      </w:r>
      <w:r w:rsidR="001A65E6" w:rsidRPr="006B0ABD">
        <w:rPr>
          <w:rStyle w:val="eop"/>
          <w:rFonts w:cstheme="minorHAnsi"/>
          <w:sz w:val="24"/>
          <w:szCs w:val="24"/>
        </w:rPr>
        <w:t xml:space="preserve">all levels of </w:t>
      </w:r>
      <w:r w:rsidRPr="006B0ABD">
        <w:rPr>
          <w:rStyle w:val="eop"/>
          <w:rFonts w:cstheme="minorHAnsi"/>
          <w:sz w:val="24"/>
          <w:szCs w:val="24"/>
        </w:rPr>
        <w:t xml:space="preserve">government tasked with addressing the DRC’s recommendations over coming years will be looking for robust evidence to drive change. With lessons from services such as </w:t>
      </w:r>
      <w:proofErr w:type="gramStart"/>
      <w:r w:rsidRPr="006B0ABD">
        <w:rPr>
          <w:rStyle w:val="eop"/>
          <w:rFonts w:cstheme="minorHAnsi"/>
          <w:sz w:val="24"/>
          <w:szCs w:val="24"/>
        </w:rPr>
        <w:t>IPE, and</w:t>
      </w:r>
      <w:proofErr w:type="gramEnd"/>
      <w:r w:rsidRPr="006B0ABD">
        <w:rPr>
          <w:rStyle w:val="eop"/>
          <w:rFonts w:cstheme="minorHAnsi"/>
          <w:sz w:val="24"/>
          <w:szCs w:val="24"/>
        </w:rPr>
        <w:t xml:space="preserve"> leveraging on broader expertise in youth employment and disability services across BSL and its partners like the University of Melbourne, BSL is well placed to contribute to this support and </w:t>
      </w:r>
      <w:r w:rsidR="00EB3198" w:rsidRPr="006B0ABD">
        <w:rPr>
          <w:rStyle w:val="eop"/>
          <w:rFonts w:cstheme="minorHAnsi"/>
          <w:sz w:val="24"/>
          <w:szCs w:val="24"/>
        </w:rPr>
        <w:t xml:space="preserve">keen to </w:t>
      </w:r>
      <w:r w:rsidRPr="006B0ABD">
        <w:rPr>
          <w:rStyle w:val="eop"/>
          <w:rFonts w:cstheme="minorHAnsi"/>
          <w:sz w:val="24"/>
          <w:szCs w:val="24"/>
        </w:rPr>
        <w:t xml:space="preserve">inform this change. </w:t>
      </w:r>
    </w:p>
    <w:p w14:paraId="6D56D7EA" w14:textId="77777777" w:rsidR="00350A28" w:rsidRPr="006B0ABD" w:rsidRDefault="00350A28" w:rsidP="00350A28">
      <w:pPr>
        <w:pStyle w:val="Heading4"/>
        <w:rPr>
          <w:sz w:val="24"/>
          <w:szCs w:val="24"/>
        </w:rPr>
      </w:pPr>
      <w:r w:rsidRPr="006B0ABD">
        <w:rPr>
          <w:sz w:val="24"/>
          <w:szCs w:val="24"/>
        </w:rPr>
        <w:t>Inclusion and community engagement</w:t>
      </w:r>
    </w:p>
    <w:p w14:paraId="37A615CF" w14:textId="77777777" w:rsidR="00350A28" w:rsidRPr="006B0ABD" w:rsidRDefault="00350A28" w:rsidP="00350A28">
      <w:pPr>
        <w:spacing w:before="100" w:beforeAutospacing="1" w:after="100" w:afterAutospacing="1" w:line="240" w:lineRule="auto"/>
        <w:rPr>
          <w:b/>
          <w:bCs/>
          <w:sz w:val="24"/>
          <w:szCs w:val="24"/>
          <w:shd w:val="clear" w:color="auto" w:fill="FFFFFF"/>
        </w:rPr>
      </w:pPr>
      <w:r w:rsidRPr="006B0ABD">
        <w:rPr>
          <w:b/>
          <w:bCs/>
          <w:sz w:val="24"/>
          <w:szCs w:val="24"/>
          <w:shd w:val="clear" w:color="auto" w:fill="FFFFFF"/>
        </w:rPr>
        <w:t xml:space="preserve">Hume LAC pilot </w:t>
      </w:r>
    </w:p>
    <w:p w14:paraId="799F6BF4" w14:textId="767B9120" w:rsidR="00350A28" w:rsidRPr="006B0ABD" w:rsidRDefault="00CC5B1D" w:rsidP="00350A28">
      <w:pPr>
        <w:pStyle w:val="BodytextRPC"/>
        <w:rPr>
          <w:sz w:val="24"/>
          <w:szCs w:val="24"/>
        </w:rPr>
      </w:pPr>
      <w:r w:rsidRPr="006B0ABD">
        <w:rPr>
          <w:sz w:val="24"/>
          <w:szCs w:val="24"/>
          <w:shd w:val="clear" w:color="auto" w:fill="FFFFFF"/>
        </w:rPr>
        <w:t xml:space="preserve">Simultaneously, BSL is also running an innovation project </w:t>
      </w:r>
      <w:r w:rsidR="00350A28" w:rsidRPr="006B0ABD">
        <w:rPr>
          <w:sz w:val="24"/>
          <w:szCs w:val="24"/>
          <w:shd w:val="clear" w:color="auto" w:fill="FFFFFF"/>
        </w:rPr>
        <w:t>for 12 months over 2024 in the Hume/Merri-</w:t>
      </w:r>
      <w:proofErr w:type="spellStart"/>
      <w:r w:rsidR="00350A28" w:rsidRPr="006B0ABD">
        <w:rPr>
          <w:sz w:val="24"/>
          <w:szCs w:val="24"/>
          <w:shd w:val="clear" w:color="auto" w:fill="FFFFFF"/>
        </w:rPr>
        <w:t>bek</w:t>
      </w:r>
      <w:proofErr w:type="spellEnd"/>
      <w:r w:rsidR="00350A28" w:rsidRPr="006B0ABD">
        <w:rPr>
          <w:sz w:val="24"/>
          <w:szCs w:val="24"/>
          <w:shd w:val="clear" w:color="auto" w:fill="FFFFFF"/>
        </w:rPr>
        <w:t xml:space="preserve"> LGAs of Melbourne, an area with high levels of disadvantage and a significant BSL service footprint. This pilot will be testing two areas highlighted in the NDIS Review: foundational supports and the general navigator role. It can also inform DRC recommendations in areas including </w:t>
      </w:r>
      <w:r w:rsidR="00350A28" w:rsidRPr="006B0ABD">
        <w:rPr>
          <w:sz w:val="24"/>
          <w:szCs w:val="24"/>
        </w:rPr>
        <w:t xml:space="preserve">autonomy and access (Volume 6) and education, </w:t>
      </w:r>
      <w:proofErr w:type="gramStart"/>
      <w:r w:rsidR="00350A28" w:rsidRPr="006B0ABD">
        <w:rPr>
          <w:sz w:val="24"/>
          <w:szCs w:val="24"/>
        </w:rPr>
        <w:t>employment</w:t>
      </w:r>
      <w:proofErr w:type="gramEnd"/>
      <w:r w:rsidR="00350A28" w:rsidRPr="006B0ABD">
        <w:rPr>
          <w:sz w:val="24"/>
          <w:szCs w:val="24"/>
        </w:rPr>
        <w:t xml:space="preserve"> and housing (Volume 7). </w:t>
      </w:r>
    </w:p>
    <w:p w14:paraId="73FD73F6" w14:textId="77777777" w:rsidR="00350A28" w:rsidRPr="006B0ABD" w:rsidRDefault="00350A28" w:rsidP="00350A28">
      <w:pPr>
        <w:pStyle w:val="BodytextRPC"/>
        <w:rPr>
          <w:sz w:val="24"/>
          <w:szCs w:val="24"/>
          <w:shd w:val="clear" w:color="auto" w:fill="FFFFFF"/>
        </w:rPr>
      </w:pPr>
      <w:r w:rsidRPr="006B0ABD">
        <w:rPr>
          <w:sz w:val="24"/>
          <w:szCs w:val="24"/>
          <w:shd w:val="clear" w:color="auto" w:fill="FFFFFF"/>
        </w:rPr>
        <w:t xml:space="preserve">The team will be based within the local community and undertake deep consultation to explore which services, including foundational supports, the community identifies as being required to meet their needs. This work is informed by the 2022 paper </w:t>
      </w:r>
      <w:r w:rsidRPr="006B0ABD">
        <w:rPr>
          <w:i/>
          <w:iCs/>
          <w:sz w:val="24"/>
          <w:szCs w:val="24"/>
          <w:shd w:val="clear" w:color="auto" w:fill="FFFFFF"/>
        </w:rPr>
        <w:t>Tier 2 tipping point: access to support for working-aged Australians with disability but without individual NDIS funding</w:t>
      </w:r>
      <w:r w:rsidRPr="006B0ABD">
        <w:rPr>
          <w:sz w:val="24"/>
          <w:szCs w:val="24"/>
          <w:shd w:val="clear" w:color="auto" w:fill="FFFFFF"/>
        </w:rPr>
        <w:t>, published by the Melbourne Disability Institute.</w:t>
      </w:r>
      <w:r w:rsidRPr="006B0ABD">
        <w:rPr>
          <w:rStyle w:val="FootnoteReference"/>
          <w:rFonts w:cstheme="minorHAnsi"/>
          <w:sz w:val="24"/>
          <w:szCs w:val="24"/>
          <w:shd w:val="clear" w:color="auto" w:fill="FFFFFF"/>
        </w:rPr>
        <w:footnoteReference w:id="12"/>
      </w:r>
      <w:r w:rsidRPr="006B0ABD">
        <w:rPr>
          <w:sz w:val="24"/>
          <w:szCs w:val="24"/>
          <w:shd w:val="clear" w:color="auto" w:fill="FFFFFF"/>
        </w:rPr>
        <w:t xml:space="preserve"> The team will also benchmark current services and review changes in service provision that have occurred since the ‘Tier 2 tipping point’ audit was undertaken.</w:t>
      </w:r>
    </w:p>
    <w:p w14:paraId="5D569C2D" w14:textId="77777777" w:rsidR="00350A28" w:rsidRPr="006B0ABD" w:rsidRDefault="00350A28" w:rsidP="00350A28">
      <w:pPr>
        <w:pStyle w:val="BodytextRPC"/>
        <w:rPr>
          <w:sz w:val="24"/>
          <w:szCs w:val="24"/>
          <w:shd w:val="clear" w:color="auto" w:fill="FFFFFF"/>
        </w:rPr>
      </w:pPr>
      <w:r w:rsidRPr="006B0ABD">
        <w:rPr>
          <w:sz w:val="24"/>
          <w:szCs w:val="24"/>
          <w:shd w:val="clear" w:color="auto" w:fill="FFFFFF"/>
        </w:rPr>
        <w:t xml:space="preserve">The pilot will also trial a place-based model of disability support and service navigation for people aged 18 and over who are not accessing, or in some cases not actively utilising, NDIS funding. The pilot is at an early stage and the final number of participants is being determined. The approach is based on selected components of the ‘General navigator’ role outlined in the recent NDIS Review recommendations. The pilot provides interim supports through assertive outreach, general service/support navigation and a range of other functions. The aim of the pilot is to assist individuals to access community and mainstream supports; develop and strengthen natural and informal support networks; and build capacity for social, community, civic and economic participation. </w:t>
      </w:r>
    </w:p>
    <w:p w14:paraId="539A9BC6" w14:textId="77777777" w:rsidR="00350A28" w:rsidRDefault="00350A28" w:rsidP="008E7080">
      <w:pPr>
        <w:pStyle w:val="BodytextRPC"/>
        <w:rPr>
          <w:rStyle w:val="eop"/>
          <w:rFonts w:cstheme="minorHAnsi"/>
        </w:rPr>
      </w:pPr>
    </w:p>
    <w:p w14:paraId="4D4214DC" w14:textId="09E4C68F" w:rsidR="000E420A" w:rsidRDefault="000E420A" w:rsidP="000E420A">
      <w:pPr>
        <w:pStyle w:val="Heading1"/>
      </w:pPr>
      <w:r>
        <w:lastRenderedPageBreak/>
        <w:t>Next steps</w:t>
      </w:r>
    </w:p>
    <w:p w14:paraId="43D01F88" w14:textId="7E7E3DC8" w:rsidR="00DF5CAA" w:rsidRPr="006B0ABD" w:rsidRDefault="00027E13" w:rsidP="008E7080">
      <w:pPr>
        <w:pStyle w:val="BodytextRPC"/>
        <w:rPr>
          <w:rStyle w:val="eop"/>
          <w:sz w:val="24"/>
          <w:szCs w:val="24"/>
        </w:rPr>
      </w:pPr>
      <w:r w:rsidRPr="006B0ABD">
        <w:rPr>
          <w:rStyle w:val="eop"/>
          <w:sz w:val="24"/>
          <w:szCs w:val="24"/>
        </w:rPr>
        <w:t xml:space="preserve">As government shapes its response to the DRC (and the NDIS </w:t>
      </w:r>
      <w:r w:rsidR="00545AFB" w:rsidRPr="006B0ABD">
        <w:rPr>
          <w:rStyle w:val="eop"/>
          <w:sz w:val="24"/>
          <w:szCs w:val="24"/>
        </w:rPr>
        <w:t>R</w:t>
      </w:r>
      <w:r w:rsidRPr="006B0ABD">
        <w:rPr>
          <w:rStyle w:val="eop"/>
          <w:sz w:val="24"/>
          <w:szCs w:val="24"/>
        </w:rPr>
        <w:t xml:space="preserve">eview), BSL </w:t>
      </w:r>
      <w:r w:rsidR="00FC2893" w:rsidRPr="006B0ABD">
        <w:rPr>
          <w:rStyle w:val="eop"/>
          <w:sz w:val="24"/>
          <w:szCs w:val="24"/>
        </w:rPr>
        <w:t>would welcome the opportunity to meet with the DRC Response Team</w:t>
      </w:r>
      <w:r w:rsidR="00C3356C" w:rsidRPr="006B0ABD">
        <w:rPr>
          <w:rStyle w:val="eop"/>
          <w:sz w:val="24"/>
          <w:szCs w:val="24"/>
        </w:rPr>
        <w:t xml:space="preserve"> and to share our experience, research and evidence</w:t>
      </w:r>
      <w:r w:rsidRPr="006B0ABD">
        <w:rPr>
          <w:rStyle w:val="eop"/>
          <w:sz w:val="24"/>
          <w:szCs w:val="24"/>
        </w:rPr>
        <w:t xml:space="preserve">. Discussion could include </w:t>
      </w:r>
      <w:r w:rsidR="00B66D8D" w:rsidRPr="006B0ABD">
        <w:rPr>
          <w:rStyle w:val="eop"/>
          <w:sz w:val="24"/>
          <w:szCs w:val="24"/>
        </w:rPr>
        <w:t xml:space="preserve">how </w:t>
      </w:r>
      <w:r w:rsidRPr="006B0ABD">
        <w:rPr>
          <w:rStyle w:val="eop"/>
          <w:sz w:val="24"/>
          <w:szCs w:val="24"/>
        </w:rPr>
        <w:t xml:space="preserve">BSL’s </w:t>
      </w:r>
      <w:r w:rsidR="00324CEB" w:rsidRPr="006B0ABD">
        <w:rPr>
          <w:rStyle w:val="eop"/>
          <w:sz w:val="24"/>
          <w:szCs w:val="24"/>
        </w:rPr>
        <w:t>work</w:t>
      </w:r>
      <w:r w:rsidR="00DF5CAA" w:rsidRPr="006B0ABD">
        <w:rPr>
          <w:rStyle w:val="eop"/>
          <w:rFonts w:eastAsia="Times New Roman"/>
          <w:sz w:val="24"/>
          <w:szCs w:val="24"/>
          <w:lang w:eastAsia="en-AU"/>
        </w:rPr>
        <w:t xml:space="preserve">, insights and </w:t>
      </w:r>
      <w:r w:rsidR="00B6015A" w:rsidRPr="006B0ABD">
        <w:rPr>
          <w:rStyle w:val="eop"/>
          <w:sz w:val="24"/>
          <w:szCs w:val="24"/>
        </w:rPr>
        <w:t xml:space="preserve">networks </w:t>
      </w:r>
      <w:r w:rsidR="00324CEB" w:rsidRPr="006B0ABD">
        <w:rPr>
          <w:rStyle w:val="eop"/>
          <w:sz w:val="24"/>
          <w:szCs w:val="24"/>
        </w:rPr>
        <w:t>in early childhood and trans</w:t>
      </w:r>
      <w:r w:rsidR="00B66D8D" w:rsidRPr="006B0ABD">
        <w:rPr>
          <w:rStyle w:val="eop"/>
          <w:sz w:val="24"/>
          <w:szCs w:val="24"/>
        </w:rPr>
        <w:t xml:space="preserve">itions from school to work for </w:t>
      </w:r>
      <w:r w:rsidR="00DF5CAA" w:rsidRPr="006B0ABD">
        <w:rPr>
          <w:rStyle w:val="eop"/>
          <w:rFonts w:eastAsia="Times New Roman"/>
          <w:sz w:val="24"/>
          <w:szCs w:val="24"/>
          <w:lang w:eastAsia="en-AU"/>
        </w:rPr>
        <w:t>p</w:t>
      </w:r>
      <w:r w:rsidR="00B66D8D" w:rsidRPr="006B0ABD">
        <w:rPr>
          <w:rStyle w:val="eop"/>
          <w:sz w:val="24"/>
          <w:szCs w:val="24"/>
        </w:rPr>
        <w:t xml:space="preserve">eople with disability and their families might </w:t>
      </w:r>
      <w:r w:rsidR="00DF5CAA" w:rsidRPr="006B0ABD">
        <w:rPr>
          <w:rStyle w:val="eop"/>
          <w:rFonts w:eastAsia="Times New Roman"/>
          <w:sz w:val="24"/>
          <w:szCs w:val="24"/>
          <w:lang w:eastAsia="en-AU"/>
        </w:rPr>
        <w:t xml:space="preserve">inform </w:t>
      </w:r>
      <w:r w:rsidR="00B66D8D" w:rsidRPr="006B0ABD">
        <w:rPr>
          <w:rStyle w:val="eop"/>
          <w:sz w:val="24"/>
          <w:szCs w:val="24"/>
        </w:rPr>
        <w:t>implement</w:t>
      </w:r>
      <w:r w:rsidRPr="006B0ABD">
        <w:rPr>
          <w:rStyle w:val="eop"/>
          <w:sz w:val="24"/>
          <w:szCs w:val="24"/>
        </w:rPr>
        <w:t xml:space="preserve">ation of </w:t>
      </w:r>
      <w:r w:rsidR="00B66D8D" w:rsidRPr="006B0ABD">
        <w:rPr>
          <w:rStyle w:val="eop"/>
          <w:sz w:val="24"/>
          <w:szCs w:val="24"/>
        </w:rPr>
        <w:t>DRC recommendations.</w:t>
      </w:r>
      <w:r w:rsidR="00DF5CAA" w:rsidRPr="006B0ABD">
        <w:rPr>
          <w:rStyle w:val="eop"/>
          <w:sz w:val="24"/>
          <w:szCs w:val="24"/>
        </w:rPr>
        <w:t xml:space="preserve"> </w:t>
      </w:r>
    </w:p>
    <w:p w14:paraId="4BC735E9" w14:textId="77777777" w:rsidR="00672C0B" w:rsidRDefault="00672C0B" w:rsidP="008E7080">
      <w:pPr>
        <w:pStyle w:val="BodytextRPC"/>
        <w:rPr>
          <w:rStyle w:val="eop"/>
        </w:rPr>
      </w:pPr>
    </w:p>
    <w:p w14:paraId="30CA6452" w14:textId="77777777" w:rsidR="00672C0B" w:rsidRPr="00D3059C" w:rsidRDefault="00672C0B" w:rsidP="008E7080">
      <w:pPr>
        <w:pStyle w:val="BodytextRPC"/>
        <w:rPr>
          <w:rStyle w:val="eop"/>
        </w:rPr>
      </w:pPr>
    </w:p>
    <w:p w14:paraId="3D996F91" w14:textId="2C2CCE25" w:rsidR="00B56658" w:rsidRDefault="000D1497" w:rsidP="00B56658">
      <w:pPr>
        <w:pStyle w:val="Heading1"/>
      </w:pPr>
      <w:r>
        <w:t>Further Information</w:t>
      </w:r>
      <w:bookmarkEnd w:id="5"/>
    </w:p>
    <w:p w14:paraId="7B0B98FF" w14:textId="77777777" w:rsidR="0060584D" w:rsidRPr="00545AFB" w:rsidRDefault="0060584D" w:rsidP="008E7080">
      <w:pPr>
        <w:pStyle w:val="BodytextRPC"/>
      </w:pPr>
      <w:r w:rsidRPr="006B0ABD">
        <w:rPr>
          <w:sz w:val="24"/>
          <w:szCs w:val="24"/>
        </w:rPr>
        <w:t>For further information or to discuss this submission,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545AFB" w:rsidRPr="00074B0A" w14:paraId="50EE2844" w14:textId="77777777" w:rsidTr="008E7080">
        <w:tc>
          <w:tcPr>
            <w:tcW w:w="4389" w:type="dxa"/>
          </w:tcPr>
          <w:p w14:paraId="7C471F45" w14:textId="77777777" w:rsidR="0060584D" w:rsidRPr="00074B0A" w:rsidRDefault="0095421A" w:rsidP="00D3059C">
            <w:pPr>
              <w:pStyle w:val="BodytextRPC"/>
              <w:spacing w:after="0"/>
              <w:rPr>
                <w:b/>
                <w:bCs/>
                <w:sz w:val="24"/>
                <w:szCs w:val="24"/>
              </w:rPr>
            </w:pPr>
            <w:r w:rsidRPr="00074B0A">
              <w:rPr>
                <w:b/>
                <w:bCs/>
                <w:sz w:val="24"/>
                <w:szCs w:val="24"/>
              </w:rPr>
              <w:t>Susan Hall</w:t>
            </w:r>
          </w:p>
          <w:p w14:paraId="6AF089BA" w14:textId="1D40AA72" w:rsidR="0095421A" w:rsidRPr="00074B0A" w:rsidRDefault="0095421A" w:rsidP="00D3059C">
            <w:pPr>
              <w:pStyle w:val="BodytextRPC"/>
              <w:spacing w:after="0"/>
              <w:rPr>
                <w:sz w:val="24"/>
                <w:szCs w:val="24"/>
              </w:rPr>
            </w:pPr>
            <w:r w:rsidRPr="00074B0A">
              <w:rPr>
                <w:sz w:val="24"/>
                <w:szCs w:val="24"/>
              </w:rPr>
              <w:t>Director, Disability Services</w:t>
            </w:r>
          </w:p>
          <w:p w14:paraId="70E580F8" w14:textId="1CD43101" w:rsidR="0095421A" w:rsidRPr="00074B0A" w:rsidRDefault="0095421A" w:rsidP="0095421A">
            <w:pPr>
              <w:pStyle w:val="BodytextRPC"/>
              <w:spacing w:after="0"/>
              <w:rPr>
                <w:sz w:val="24"/>
                <w:szCs w:val="24"/>
              </w:rPr>
            </w:pPr>
            <w:r w:rsidRPr="00074B0A">
              <w:rPr>
                <w:sz w:val="24"/>
                <w:szCs w:val="24"/>
              </w:rPr>
              <w:t>Brotherhood of St. Laurence</w:t>
            </w:r>
          </w:p>
          <w:p w14:paraId="44825429" w14:textId="044C4EF3" w:rsidR="0095421A" w:rsidRPr="00074B0A" w:rsidRDefault="00545AFB" w:rsidP="00D3059C">
            <w:pPr>
              <w:pStyle w:val="BodytextRPC"/>
              <w:spacing w:after="0"/>
              <w:rPr>
                <w:rStyle w:val="Hyperlink"/>
                <w:color w:val="041E42"/>
                <w:sz w:val="24"/>
                <w:szCs w:val="24"/>
                <w:u w:val="single"/>
              </w:rPr>
            </w:pPr>
            <w:r w:rsidRPr="00074B0A">
              <w:rPr>
                <w:sz w:val="24"/>
                <w:szCs w:val="24"/>
              </w:rPr>
              <w:fldChar w:fldCharType="begin"/>
            </w:r>
            <w:r w:rsidRPr="00074B0A">
              <w:rPr>
                <w:sz w:val="24"/>
                <w:szCs w:val="24"/>
              </w:rPr>
              <w:instrText>HYPERLINK "mailto:susan.hall@bsl.org.au"</w:instrText>
            </w:r>
            <w:r w:rsidRPr="00074B0A">
              <w:rPr>
                <w:sz w:val="24"/>
                <w:szCs w:val="24"/>
              </w:rPr>
            </w:r>
            <w:r w:rsidRPr="00074B0A">
              <w:rPr>
                <w:sz w:val="24"/>
                <w:szCs w:val="24"/>
              </w:rPr>
              <w:fldChar w:fldCharType="separate"/>
            </w:r>
            <w:r w:rsidR="008E7080" w:rsidRPr="00074B0A">
              <w:rPr>
                <w:rStyle w:val="Hyperlink"/>
                <w:color w:val="041E42"/>
                <w:sz w:val="24"/>
                <w:szCs w:val="24"/>
                <w:u w:val="single"/>
              </w:rPr>
              <w:t>s</w:t>
            </w:r>
            <w:r w:rsidR="0095421A" w:rsidRPr="00074B0A">
              <w:rPr>
                <w:rStyle w:val="Hyperlink"/>
                <w:color w:val="041E42"/>
                <w:sz w:val="24"/>
                <w:szCs w:val="24"/>
                <w:u w:val="single"/>
              </w:rPr>
              <w:t>usan.hall@bsl.org.au</w:t>
            </w:r>
          </w:p>
          <w:p w14:paraId="264A41B3" w14:textId="78923D5E" w:rsidR="0095421A" w:rsidRPr="00074B0A" w:rsidRDefault="00545AFB" w:rsidP="00A85054">
            <w:pPr>
              <w:pStyle w:val="BodytextRPC"/>
              <w:rPr>
                <w:sz w:val="24"/>
                <w:szCs w:val="24"/>
              </w:rPr>
            </w:pPr>
            <w:r w:rsidRPr="00074B0A">
              <w:rPr>
                <w:sz w:val="24"/>
                <w:szCs w:val="24"/>
              </w:rPr>
              <w:fldChar w:fldCharType="end"/>
            </w:r>
          </w:p>
          <w:p w14:paraId="72519210" w14:textId="77777777" w:rsidR="0095421A" w:rsidRPr="00074B0A" w:rsidRDefault="0095421A" w:rsidP="00D3059C">
            <w:pPr>
              <w:pStyle w:val="BodytextRPC"/>
              <w:spacing w:after="0"/>
              <w:rPr>
                <w:b/>
                <w:bCs/>
                <w:sz w:val="24"/>
                <w:szCs w:val="24"/>
              </w:rPr>
            </w:pPr>
            <w:r w:rsidRPr="00074B0A">
              <w:rPr>
                <w:b/>
                <w:bCs/>
                <w:sz w:val="24"/>
                <w:szCs w:val="24"/>
              </w:rPr>
              <w:t>Sue Olney</w:t>
            </w:r>
          </w:p>
          <w:p w14:paraId="73315357" w14:textId="77777777" w:rsidR="0095421A" w:rsidRPr="00074B0A" w:rsidRDefault="0095421A" w:rsidP="00D3059C">
            <w:pPr>
              <w:pStyle w:val="BodytextRPC"/>
              <w:spacing w:after="0"/>
              <w:rPr>
                <w:sz w:val="24"/>
                <w:szCs w:val="24"/>
              </w:rPr>
            </w:pPr>
            <w:r w:rsidRPr="00074B0A">
              <w:rPr>
                <w:sz w:val="24"/>
                <w:szCs w:val="24"/>
              </w:rPr>
              <w:t>University of Melbourne-BSL Principal Research Fellow</w:t>
            </w:r>
          </w:p>
          <w:p w14:paraId="06DF51BB" w14:textId="77777777" w:rsidR="0095421A" w:rsidRPr="00074B0A" w:rsidRDefault="0095421A" w:rsidP="00D3059C">
            <w:pPr>
              <w:pStyle w:val="BodytextRPC"/>
              <w:spacing w:after="0"/>
              <w:rPr>
                <w:sz w:val="24"/>
                <w:szCs w:val="24"/>
              </w:rPr>
            </w:pPr>
            <w:r w:rsidRPr="00074B0A">
              <w:rPr>
                <w:sz w:val="24"/>
                <w:szCs w:val="24"/>
              </w:rPr>
              <w:t>School of Social and Political Sciences</w:t>
            </w:r>
          </w:p>
          <w:p w14:paraId="14DEFA26" w14:textId="35033FC9" w:rsidR="0095421A" w:rsidRPr="00074B0A" w:rsidRDefault="0095421A" w:rsidP="00D3059C">
            <w:pPr>
              <w:pStyle w:val="BodytextRPC"/>
              <w:spacing w:after="0"/>
              <w:rPr>
                <w:sz w:val="24"/>
                <w:szCs w:val="24"/>
              </w:rPr>
            </w:pPr>
            <w:r w:rsidRPr="00074B0A">
              <w:rPr>
                <w:sz w:val="24"/>
                <w:szCs w:val="24"/>
              </w:rPr>
              <w:t xml:space="preserve">The University of Melbourne </w:t>
            </w:r>
            <w:hyperlink r:id="rId19" w:history="1">
              <w:r w:rsidRPr="00074B0A">
                <w:rPr>
                  <w:sz w:val="24"/>
                  <w:szCs w:val="24"/>
                  <w:u w:val="single"/>
                </w:rPr>
                <w:t>s.olney@unimelb.edu.au</w:t>
              </w:r>
            </w:hyperlink>
          </w:p>
          <w:p w14:paraId="65CD0A29" w14:textId="6B020AF1" w:rsidR="0095421A" w:rsidRPr="00074B0A" w:rsidRDefault="0095421A" w:rsidP="00A85054">
            <w:pPr>
              <w:pStyle w:val="BodytextRPC"/>
              <w:rPr>
                <w:sz w:val="24"/>
                <w:szCs w:val="24"/>
              </w:rPr>
            </w:pPr>
          </w:p>
        </w:tc>
        <w:tc>
          <w:tcPr>
            <w:tcW w:w="4389" w:type="dxa"/>
          </w:tcPr>
          <w:p w14:paraId="2EB4598A" w14:textId="77777777" w:rsidR="0060584D" w:rsidRPr="00074B0A" w:rsidRDefault="0095421A" w:rsidP="00D3059C">
            <w:pPr>
              <w:pStyle w:val="BodytextRPC"/>
              <w:spacing w:after="0"/>
              <w:rPr>
                <w:b/>
                <w:bCs/>
                <w:sz w:val="24"/>
                <w:szCs w:val="24"/>
              </w:rPr>
            </w:pPr>
            <w:r w:rsidRPr="00074B0A">
              <w:rPr>
                <w:b/>
                <w:bCs/>
                <w:sz w:val="24"/>
                <w:szCs w:val="24"/>
              </w:rPr>
              <w:t>Michelle Wakeford</w:t>
            </w:r>
          </w:p>
          <w:p w14:paraId="101EBCA7" w14:textId="77777777" w:rsidR="00DF5CAA" w:rsidRPr="00074B0A" w:rsidRDefault="00DF5CAA" w:rsidP="00D3059C">
            <w:pPr>
              <w:pStyle w:val="BodytextRPC"/>
              <w:spacing w:after="0"/>
              <w:rPr>
                <w:sz w:val="24"/>
                <w:szCs w:val="24"/>
              </w:rPr>
            </w:pPr>
            <w:r w:rsidRPr="00074B0A">
              <w:rPr>
                <w:sz w:val="24"/>
                <w:szCs w:val="24"/>
              </w:rPr>
              <w:t>Senior Advisor, Youth Transition Disability</w:t>
            </w:r>
          </w:p>
          <w:p w14:paraId="32F2519D" w14:textId="77777777" w:rsidR="00DF5CAA" w:rsidRPr="00074B0A" w:rsidRDefault="00DF5CAA" w:rsidP="00DF5CAA">
            <w:pPr>
              <w:pStyle w:val="BodytextRPC"/>
              <w:spacing w:after="0"/>
              <w:rPr>
                <w:sz w:val="24"/>
                <w:szCs w:val="24"/>
              </w:rPr>
            </w:pPr>
            <w:r w:rsidRPr="00074B0A">
              <w:rPr>
                <w:sz w:val="24"/>
                <w:szCs w:val="24"/>
              </w:rPr>
              <w:t>Brotherhood of St. Laurence</w:t>
            </w:r>
          </w:p>
          <w:p w14:paraId="13983321" w14:textId="5BE2F0C7" w:rsidR="00DF5CAA" w:rsidRPr="00074B0A" w:rsidRDefault="00074B0A" w:rsidP="00D3059C">
            <w:pPr>
              <w:pStyle w:val="BodytextRPC"/>
              <w:spacing w:after="0"/>
              <w:rPr>
                <w:sz w:val="24"/>
                <w:szCs w:val="24"/>
                <w:u w:val="single"/>
              </w:rPr>
            </w:pPr>
            <w:hyperlink r:id="rId20" w:history="1">
              <w:r w:rsidR="00545AFB" w:rsidRPr="00074B0A">
                <w:rPr>
                  <w:rStyle w:val="Hyperlink"/>
                  <w:color w:val="041E42"/>
                  <w:sz w:val="24"/>
                  <w:szCs w:val="24"/>
                  <w:u w:val="single"/>
                </w:rPr>
                <w:t>michelle.wakeford@bsl.org.au</w:t>
              </w:r>
            </w:hyperlink>
          </w:p>
        </w:tc>
      </w:tr>
    </w:tbl>
    <w:p w14:paraId="180B276F" w14:textId="77777777" w:rsidR="0060584D" w:rsidRPr="00074B0A" w:rsidRDefault="0060584D" w:rsidP="0060584D">
      <w:pPr>
        <w:pStyle w:val="BodytextRPC"/>
        <w:spacing w:after="0"/>
        <w:rPr>
          <w:sz w:val="24"/>
          <w:szCs w:val="24"/>
        </w:rPr>
      </w:pPr>
      <w:r w:rsidRPr="00074B0A">
        <w:rPr>
          <w:sz w:val="24"/>
          <w:szCs w:val="24"/>
        </w:rPr>
        <w:t>Brotherhood of St. Laurence</w:t>
      </w:r>
    </w:p>
    <w:p w14:paraId="7EF48691" w14:textId="77777777" w:rsidR="0060584D" w:rsidRPr="00074B0A" w:rsidRDefault="0060584D" w:rsidP="0060584D">
      <w:pPr>
        <w:pStyle w:val="BodytextRPC"/>
        <w:spacing w:after="0"/>
        <w:rPr>
          <w:sz w:val="24"/>
          <w:szCs w:val="24"/>
        </w:rPr>
      </w:pPr>
      <w:r w:rsidRPr="00074B0A">
        <w:rPr>
          <w:sz w:val="24"/>
          <w:szCs w:val="24"/>
        </w:rPr>
        <w:t>67 Brunswick Street</w:t>
      </w:r>
    </w:p>
    <w:p w14:paraId="05DB6031" w14:textId="77777777" w:rsidR="0060584D" w:rsidRPr="00074B0A" w:rsidRDefault="0060584D" w:rsidP="0060584D">
      <w:pPr>
        <w:pStyle w:val="BodytextRPC"/>
        <w:rPr>
          <w:sz w:val="24"/>
          <w:szCs w:val="24"/>
        </w:rPr>
      </w:pPr>
      <w:r w:rsidRPr="00074B0A">
        <w:rPr>
          <w:sz w:val="24"/>
          <w:szCs w:val="24"/>
        </w:rPr>
        <w:t>Fitzroy Vic. 3065</w:t>
      </w:r>
    </w:p>
    <w:p w14:paraId="4C05E07D" w14:textId="77777777" w:rsidR="0060584D" w:rsidRPr="00074B0A" w:rsidRDefault="0060584D" w:rsidP="0060584D">
      <w:pPr>
        <w:pStyle w:val="BodytextRPC"/>
        <w:spacing w:after="0"/>
        <w:rPr>
          <w:sz w:val="24"/>
          <w:szCs w:val="24"/>
        </w:rPr>
      </w:pPr>
      <w:r w:rsidRPr="00074B0A">
        <w:rPr>
          <w:sz w:val="24"/>
          <w:szCs w:val="24"/>
        </w:rPr>
        <w:t>ABN 24 603 467 024</w:t>
      </w:r>
    </w:p>
    <w:p w14:paraId="1881E717" w14:textId="77777777" w:rsidR="0060584D" w:rsidRPr="00074B0A" w:rsidRDefault="0060584D" w:rsidP="0060584D">
      <w:pPr>
        <w:pStyle w:val="BodytextRPC"/>
        <w:rPr>
          <w:sz w:val="24"/>
          <w:szCs w:val="24"/>
        </w:rPr>
      </w:pPr>
      <w:r w:rsidRPr="00074B0A">
        <w:rPr>
          <w:sz w:val="24"/>
          <w:szCs w:val="24"/>
        </w:rPr>
        <w:t>ARBN 100 042 822</w:t>
      </w:r>
    </w:p>
    <w:p w14:paraId="4A8B225D" w14:textId="77777777" w:rsidR="0060584D" w:rsidRPr="00074B0A" w:rsidRDefault="0060584D" w:rsidP="0060584D">
      <w:pPr>
        <w:pStyle w:val="BodytextRPC"/>
        <w:spacing w:after="0"/>
        <w:rPr>
          <w:sz w:val="24"/>
          <w:szCs w:val="24"/>
        </w:rPr>
      </w:pPr>
      <w:r w:rsidRPr="00074B0A">
        <w:rPr>
          <w:sz w:val="24"/>
          <w:szCs w:val="24"/>
        </w:rPr>
        <w:t xml:space="preserve">Ph. (03) 9483 1183 </w:t>
      </w:r>
    </w:p>
    <w:p w14:paraId="34BF242A" w14:textId="06CCB9DB" w:rsidR="005213AE" w:rsidRPr="00074B0A" w:rsidRDefault="00074B0A" w:rsidP="00D45851">
      <w:pPr>
        <w:pStyle w:val="BodytextRPC"/>
        <w:rPr>
          <w:sz w:val="24"/>
          <w:szCs w:val="24"/>
        </w:rPr>
      </w:pPr>
      <w:hyperlink r:id="rId21" w:history="1">
        <w:r w:rsidR="00400989" w:rsidRPr="00074B0A">
          <w:rPr>
            <w:rStyle w:val="Hyperlink"/>
            <w:sz w:val="24"/>
            <w:szCs w:val="24"/>
          </w:rPr>
          <w:t>www.bsl.org.au</w:t>
        </w:r>
      </w:hyperlink>
      <w:bookmarkEnd w:id="3"/>
    </w:p>
    <w:sectPr w:rsidR="005213AE" w:rsidRPr="00074B0A" w:rsidSect="008F60A4">
      <w:headerReference w:type="default" r:id="rId22"/>
      <w:type w:val="continuous"/>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B61F" w14:textId="77777777" w:rsidR="00AE545D" w:rsidRDefault="00AE545D" w:rsidP="005520EA">
      <w:pPr>
        <w:spacing w:after="0" w:line="240" w:lineRule="auto"/>
      </w:pPr>
      <w:r>
        <w:separator/>
      </w:r>
    </w:p>
  </w:endnote>
  <w:endnote w:type="continuationSeparator" w:id="0">
    <w:p w14:paraId="351F6810" w14:textId="77777777" w:rsidR="00AE545D" w:rsidRDefault="00AE545D" w:rsidP="005520EA">
      <w:pPr>
        <w:spacing w:after="0" w:line="240" w:lineRule="auto"/>
      </w:pPr>
      <w:r>
        <w:continuationSeparator/>
      </w:r>
    </w:p>
  </w:endnote>
  <w:endnote w:type="continuationNotice" w:id="1">
    <w:p w14:paraId="3085E2D3" w14:textId="77777777" w:rsidR="00AE545D" w:rsidRDefault="00AE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BEA5" w14:textId="77777777" w:rsidR="00A405C5" w:rsidRPr="009F6923" w:rsidRDefault="0065703B" w:rsidP="00021456">
    <w:pPr>
      <w:pStyle w:val="Footerevenpage"/>
    </w:pPr>
    <w:r>
      <w:fldChar w:fldCharType="begin"/>
    </w:r>
    <w:r>
      <w:instrText xml:space="preserve"> PAGE   \* MERGEFORMAT </w:instrText>
    </w:r>
    <w:r>
      <w:fldChar w:fldCharType="separate"/>
    </w:r>
    <w:r w:rsidR="00F61F3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B023" w14:textId="77777777" w:rsidR="00A405C5" w:rsidRDefault="0065703B" w:rsidP="00021456">
    <w:pPr>
      <w:pStyle w:val="Footeroddpage"/>
    </w:pPr>
    <w:r>
      <w:fldChar w:fldCharType="begin"/>
    </w:r>
    <w:r>
      <w:instrText xml:space="preserve"> PAGE   \* MERGEFORMAT </w:instrText>
    </w:r>
    <w:r>
      <w:fldChar w:fldCharType="separate"/>
    </w:r>
    <w:r w:rsidR="00F61F3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C239" w14:textId="77777777" w:rsidR="00A405C5" w:rsidRDefault="0065703B" w:rsidP="00A551C7">
    <w:pPr>
      <w:pStyle w:val="Footeroddpage"/>
    </w:pPr>
    <w:r>
      <w:fldChar w:fldCharType="begin"/>
    </w:r>
    <w:r>
      <w:instrText xml:space="preserve"> PAGE   \* MERGEFORMAT </w:instrText>
    </w:r>
    <w:r>
      <w:fldChar w:fldCharType="separate"/>
    </w:r>
    <w:r w:rsidR="00A405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EF4" w14:textId="77777777" w:rsidR="00AE545D" w:rsidRDefault="00AE545D" w:rsidP="005520EA">
      <w:pPr>
        <w:spacing w:after="0" w:line="240" w:lineRule="auto"/>
      </w:pPr>
      <w:r>
        <w:separator/>
      </w:r>
    </w:p>
  </w:footnote>
  <w:footnote w:type="continuationSeparator" w:id="0">
    <w:p w14:paraId="12FE5D59" w14:textId="77777777" w:rsidR="00AE545D" w:rsidRDefault="00AE545D" w:rsidP="005520EA">
      <w:pPr>
        <w:spacing w:after="0" w:line="240" w:lineRule="auto"/>
      </w:pPr>
      <w:r>
        <w:continuationSeparator/>
      </w:r>
    </w:p>
  </w:footnote>
  <w:footnote w:type="continuationNotice" w:id="1">
    <w:p w14:paraId="697973CF" w14:textId="77777777" w:rsidR="00AE545D" w:rsidRDefault="00AE545D">
      <w:pPr>
        <w:spacing w:after="0" w:line="240" w:lineRule="auto"/>
      </w:pPr>
    </w:p>
  </w:footnote>
  <w:footnote w:id="2">
    <w:p w14:paraId="11B61F3B" w14:textId="29B4EDF7" w:rsidR="008C04FC" w:rsidRPr="00363EC2" w:rsidRDefault="008C04FC" w:rsidP="008C04FC">
      <w:pPr>
        <w:pStyle w:val="FootnoteText"/>
        <w:rPr>
          <w:lang w:val="en-GB"/>
        </w:rPr>
      </w:pPr>
      <w:ins w:id="4" w:author="Susan Olney" w:date="2024-02-09T14:29:00Z">
        <w:r>
          <w:rPr>
            <w:rStyle w:val="FootnoteReference"/>
          </w:rPr>
          <w:footnoteRef/>
        </w:r>
        <w:r>
          <w:t xml:space="preserve"> </w:t>
        </w:r>
      </w:ins>
      <w:hyperlink r:id="rId1" w:history="1">
        <w:r w:rsidRPr="008C04FC">
          <w:rPr>
            <w:rStyle w:val="Hyperlink"/>
          </w:rPr>
          <w:t>Committee on the Rights of Persons with Disabilities reviews report of Australia 13 September 2019</w:t>
        </w:r>
      </w:hyperlink>
    </w:p>
  </w:footnote>
  <w:footnote w:id="3">
    <w:p w14:paraId="6605C389" w14:textId="77777777" w:rsidR="008C04FC" w:rsidRPr="00900E33" w:rsidRDefault="008C04FC" w:rsidP="008C04FC">
      <w:pPr>
        <w:pStyle w:val="FootnoteText"/>
      </w:pPr>
      <w:r>
        <w:rPr>
          <w:rStyle w:val="FootnoteReference"/>
        </w:rPr>
        <w:footnoteRef/>
      </w:r>
      <w:r>
        <w:t xml:space="preserve"> </w:t>
      </w:r>
      <w:hyperlink r:id="rId2" w:history="1">
        <w:r w:rsidRPr="00900E33">
          <w:rPr>
            <w:color w:val="0000FF"/>
            <w:u w:val="single"/>
          </w:rPr>
          <w:t>Convention on the Rights of Persons with Disabilities | OHCHR</w:t>
        </w:r>
      </w:hyperlink>
    </w:p>
  </w:footnote>
  <w:footnote w:id="4">
    <w:p w14:paraId="7AE1812B" w14:textId="039BEEF8" w:rsidR="002F5702" w:rsidRPr="00962027" w:rsidRDefault="002F5702" w:rsidP="00CE3A5C">
      <w:pPr>
        <w:pStyle w:val="FootnoteText"/>
        <w:ind w:left="284" w:hanging="284"/>
        <w:rPr>
          <w:sz w:val="18"/>
          <w:szCs w:val="18"/>
        </w:rPr>
      </w:pPr>
      <w:r w:rsidRPr="00962027">
        <w:rPr>
          <w:rStyle w:val="FootnoteReference"/>
          <w:sz w:val="18"/>
          <w:szCs w:val="18"/>
        </w:rPr>
        <w:footnoteRef/>
      </w:r>
      <w:r w:rsidR="00CE3A5C" w:rsidRPr="00962027">
        <w:rPr>
          <w:sz w:val="18"/>
          <w:szCs w:val="18"/>
        </w:rPr>
        <w:t xml:space="preserve"> </w:t>
      </w:r>
      <w:r w:rsidR="00CE3A5C" w:rsidRPr="00962027">
        <w:rPr>
          <w:sz w:val="18"/>
          <w:szCs w:val="18"/>
        </w:rPr>
        <w:tab/>
        <w:t>McAlpine, C 2022, ‘</w:t>
      </w:r>
      <w:hyperlink r:id="rId3" w:history="1">
        <w:r w:rsidR="00CE3A5C" w:rsidRPr="00962027">
          <w:rPr>
            <w:rStyle w:val="Hyperlink"/>
            <w:sz w:val="18"/>
            <w:szCs w:val="18"/>
          </w:rPr>
          <w:t>The Polished Pathway</w:t>
        </w:r>
      </w:hyperlink>
      <w:r w:rsidR="00CE3A5C" w:rsidRPr="00962027">
        <w:rPr>
          <w:sz w:val="18"/>
          <w:szCs w:val="18"/>
        </w:rPr>
        <w:t>’, speech to the NDIS Jobs and Skills Summit on 17 August 2022, Inclusion Australia.</w:t>
      </w:r>
    </w:p>
  </w:footnote>
  <w:footnote w:id="5">
    <w:p w14:paraId="38253A12" w14:textId="102B5C1D" w:rsidR="002F5702" w:rsidRPr="00962027" w:rsidRDefault="002F5702" w:rsidP="00CE3A5C">
      <w:pPr>
        <w:pStyle w:val="FootnoteText"/>
        <w:ind w:left="284" w:hanging="284"/>
        <w:rPr>
          <w:sz w:val="18"/>
          <w:szCs w:val="18"/>
        </w:rPr>
      </w:pPr>
      <w:r w:rsidRPr="00962027">
        <w:rPr>
          <w:rStyle w:val="FootnoteReference"/>
          <w:sz w:val="18"/>
          <w:szCs w:val="18"/>
        </w:rPr>
        <w:footnoteRef/>
      </w:r>
      <w:r w:rsidRPr="00962027">
        <w:rPr>
          <w:sz w:val="18"/>
          <w:szCs w:val="18"/>
        </w:rPr>
        <w:t xml:space="preserve"> </w:t>
      </w:r>
      <w:r w:rsidR="00CE3A5C" w:rsidRPr="00962027">
        <w:rPr>
          <w:sz w:val="18"/>
          <w:szCs w:val="18"/>
        </w:rPr>
        <w:tab/>
      </w:r>
      <w:proofErr w:type="spellStart"/>
      <w:r w:rsidRPr="00962027">
        <w:rPr>
          <w:sz w:val="18"/>
          <w:szCs w:val="18"/>
        </w:rPr>
        <w:t>Malaquias</w:t>
      </w:r>
      <w:proofErr w:type="spellEnd"/>
      <w:r w:rsidR="00A87B81" w:rsidRPr="00962027">
        <w:rPr>
          <w:sz w:val="18"/>
          <w:szCs w:val="18"/>
        </w:rPr>
        <w:t>, C 2020</w:t>
      </w:r>
      <w:r w:rsidRPr="00962027">
        <w:rPr>
          <w:sz w:val="18"/>
          <w:szCs w:val="18"/>
        </w:rPr>
        <w:t xml:space="preserve">, </w:t>
      </w:r>
      <w:r w:rsidRPr="00962027">
        <w:rPr>
          <w:i/>
          <w:iCs/>
          <w:sz w:val="18"/>
          <w:szCs w:val="18"/>
        </w:rPr>
        <w:t>All Means All – The Australian Alliance for Inclusive Education</w:t>
      </w:r>
      <w:r w:rsidRPr="00962027">
        <w:rPr>
          <w:sz w:val="18"/>
          <w:szCs w:val="18"/>
        </w:rPr>
        <w:t>, Submission in response to Education and learning issues paper, 17 March 2020, ISS.001.00061, p</w:t>
      </w:r>
      <w:r w:rsidR="00A87B81" w:rsidRPr="00962027">
        <w:rPr>
          <w:sz w:val="18"/>
          <w:szCs w:val="18"/>
        </w:rPr>
        <w:t>.</w:t>
      </w:r>
      <w:r w:rsidRPr="00962027">
        <w:rPr>
          <w:sz w:val="18"/>
          <w:szCs w:val="18"/>
        </w:rPr>
        <w:t xml:space="preserve"> 37</w:t>
      </w:r>
      <w:r w:rsidR="00A87B81" w:rsidRPr="00962027">
        <w:rPr>
          <w:sz w:val="18"/>
          <w:szCs w:val="18"/>
        </w:rPr>
        <w:t>.</w:t>
      </w:r>
    </w:p>
  </w:footnote>
  <w:footnote w:id="6">
    <w:p w14:paraId="07318A4D" w14:textId="53D51C0B" w:rsidR="002F5702" w:rsidRPr="00962027" w:rsidRDefault="002F5702" w:rsidP="00CE3A5C">
      <w:pPr>
        <w:pStyle w:val="FootnoteText"/>
        <w:ind w:left="284" w:hanging="284"/>
        <w:rPr>
          <w:sz w:val="18"/>
          <w:szCs w:val="18"/>
        </w:rPr>
      </w:pPr>
      <w:r w:rsidRPr="00962027">
        <w:rPr>
          <w:rStyle w:val="FootnoteReference"/>
          <w:sz w:val="18"/>
          <w:szCs w:val="18"/>
        </w:rPr>
        <w:footnoteRef/>
      </w:r>
      <w:r w:rsidRPr="00962027">
        <w:rPr>
          <w:sz w:val="18"/>
          <w:szCs w:val="18"/>
        </w:rPr>
        <w:t xml:space="preserve"> </w:t>
      </w:r>
      <w:r w:rsidR="00CE3A5C" w:rsidRPr="00962027">
        <w:rPr>
          <w:sz w:val="18"/>
          <w:szCs w:val="18"/>
        </w:rPr>
        <w:tab/>
      </w:r>
      <w:r w:rsidRPr="00962027">
        <w:rPr>
          <w:sz w:val="18"/>
          <w:szCs w:val="18"/>
        </w:rPr>
        <w:t>McAlpine</w:t>
      </w:r>
      <w:r w:rsidR="00A87B81" w:rsidRPr="00962027">
        <w:rPr>
          <w:sz w:val="18"/>
          <w:szCs w:val="18"/>
        </w:rPr>
        <w:t>, C 2020,</w:t>
      </w:r>
      <w:r w:rsidRPr="00962027">
        <w:rPr>
          <w:sz w:val="18"/>
          <w:szCs w:val="18"/>
        </w:rPr>
        <w:t xml:space="preserve"> </w:t>
      </w:r>
      <w:hyperlink r:id="rId4" w:history="1">
        <w:r w:rsidRPr="00962027">
          <w:rPr>
            <w:rStyle w:val="Hyperlink"/>
            <w:sz w:val="18"/>
            <w:szCs w:val="18"/>
          </w:rPr>
          <w:t>Public Hearing Number 9</w:t>
        </w:r>
      </w:hyperlink>
      <w:r w:rsidR="00A87B81" w:rsidRPr="00962027">
        <w:rPr>
          <w:rStyle w:val="Hyperlink"/>
          <w:sz w:val="18"/>
          <w:szCs w:val="18"/>
        </w:rPr>
        <w:t>,</w:t>
      </w:r>
      <w:r w:rsidRPr="00962027">
        <w:rPr>
          <w:sz w:val="18"/>
          <w:szCs w:val="18"/>
        </w:rPr>
        <w:t xml:space="preserve"> p</w:t>
      </w:r>
      <w:r w:rsidR="00A87B81" w:rsidRPr="00962027">
        <w:rPr>
          <w:sz w:val="18"/>
          <w:szCs w:val="18"/>
        </w:rPr>
        <w:t>. </w:t>
      </w:r>
      <w:r w:rsidRPr="00962027">
        <w:rPr>
          <w:sz w:val="18"/>
          <w:szCs w:val="18"/>
        </w:rPr>
        <w:t xml:space="preserve">76; </w:t>
      </w:r>
      <w:hyperlink r:id="rId5" w:history="1">
        <w:r w:rsidRPr="00962027">
          <w:rPr>
            <w:rStyle w:val="Hyperlink"/>
            <w:sz w:val="18"/>
            <w:szCs w:val="18"/>
          </w:rPr>
          <w:t>Public Hearing Number 22</w:t>
        </w:r>
      </w:hyperlink>
      <w:r w:rsidR="00A87B81" w:rsidRPr="00962027">
        <w:rPr>
          <w:rStyle w:val="Hyperlink"/>
          <w:sz w:val="18"/>
          <w:szCs w:val="18"/>
        </w:rPr>
        <w:t>,</w:t>
      </w:r>
      <w:r w:rsidRPr="00962027">
        <w:rPr>
          <w:sz w:val="18"/>
          <w:szCs w:val="18"/>
        </w:rPr>
        <w:t xml:space="preserve"> p</w:t>
      </w:r>
      <w:r w:rsidR="00A87B81" w:rsidRPr="00962027">
        <w:rPr>
          <w:sz w:val="18"/>
          <w:szCs w:val="18"/>
        </w:rPr>
        <w:t>. </w:t>
      </w:r>
      <w:r w:rsidRPr="00962027">
        <w:rPr>
          <w:sz w:val="18"/>
          <w:szCs w:val="18"/>
        </w:rPr>
        <w:t>41</w:t>
      </w:r>
      <w:r w:rsidR="00A87B81" w:rsidRPr="00962027">
        <w:rPr>
          <w:sz w:val="18"/>
          <w:szCs w:val="18"/>
        </w:rPr>
        <w:t>.</w:t>
      </w:r>
      <w:r w:rsidRPr="00962027">
        <w:rPr>
          <w:sz w:val="18"/>
          <w:szCs w:val="18"/>
        </w:rPr>
        <w:t xml:space="preserve">  </w:t>
      </w:r>
    </w:p>
  </w:footnote>
  <w:footnote w:id="7">
    <w:p w14:paraId="1FE39CAE" w14:textId="31A1A491" w:rsidR="00B1109C" w:rsidRPr="00962027" w:rsidRDefault="00B1109C" w:rsidP="00CE3A5C">
      <w:pPr>
        <w:pStyle w:val="FootnoteText"/>
        <w:ind w:left="284" w:hanging="284"/>
        <w:rPr>
          <w:sz w:val="18"/>
          <w:szCs w:val="18"/>
        </w:rPr>
      </w:pPr>
      <w:r w:rsidRPr="00962027">
        <w:rPr>
          <w:rStyle w:val="FootnoteReference"/>
          <w:sz w:val="18"/>
          <w:szCs w:val="18"/>
        </w:rPr>
        <w:footnoteRef/>
      </w:r>
      <w:r w:rsidRPr="00962027">
        <w:rPr>
          <w:sz w:val="18"/>
          <w:szCs w:val="18"/>
        </w:rPr>
        <w:t xml:space="preserve"> </w:t>
      </w:r>
      <w:r w:rsidR="00CE3A5C" w:rsidRPr="00962027">
        <w:rPr>
          <w:sz w:val="18"/>
          <w:szCs w:val="18"/>
        </w:rPr>
        <w:tab/>
      </w:r>
      <w:hyperlink r:id="rId6" w:history="1">
        <w:r w:rsidRPr="00962027">
          <w:rPr>
            <w:rStyle w:val="Hyperlink"/>
            <w:sz w:val="18"/>
            <w:szCs w:val="18"/>
          </w:rPr>
          <w:t>Final Report - Volume 7, Inclusive education, employment and housing - summary and recommendations (royalcommission.gov.au)</w:t>
        </w:r>
      </w:hyperlink>
      <w:r w:rsidR="00355B29" w:rsidRPr="00962027">
        <w:rPr>
          <w:sz w:val="18"/>
          <w:szCs w:val="18"/>
        </w:rPr>
        <w:t xml:space="preserve"> pp</w:t>
      </w:r>
      <w:r w:rsidR="00A87B81" w:rsidRPr="00962027">
        <w:rPr>
          <w:sz w:val="18"/>
          <w:szCs w:val="18"/>
        </w:rPr>
        <w:t>. </w:t>
      </w:r>
      <w:r w:rsidR="00355B29" w:rsidRPr="00962027">
        <w:rPr>
          <w:sz w:val="18"/>
          <w:szCs w:val="18"/>
        </w:rPr>
        <w:t>47</w:t>
      </w:r>
      <w:r w:rsidR="00A87B81" w:rsidRPr="00962027">
        <w:rPr>
          <w:sz w:val="18"/>
          <w:szCs w:val="18"/>
        </w:rPr>
        <w:t>–</w:t>
      </w:r>
      <w:r w:rsidR="00355B29" w:rsidRPr="00962027">
        <w:rPr>
          <w:sz w:val="18"/>
          <w:szCs w:val="18"/>
        </w:rPr>
        <w:t>77</w:t>
      </w:r>
      <w:r w:rsidR="00CE3A5C" w:rsidRPr="00962027">
        <w:rPr>
          <w:sz w:val="18"/>
          <w:szCs w:val="18"/>
        </w:rPr>
        <w:t>.</w:t>
      </w:r>
    </w:p>
  </w:footnote>
  <w:footnote w:id="8">
    <w:p w14:paraId="69FEB929" w14:textId="5C9764DA" w:rsidR="00CD1F30" w:rsidRPr="00962027" w:rsidRDefault="00CD1F30" w:rsidP="00CD1F30">
      <w:pPr>
        <w:pStyle w:val="FootnoteText"/>
        <w:ind w:left="284" w:hanging="284"/>
        <w:rPr>
          <w:sz w:val="18"/>
          <w:szCs w:val="18"/>
        </w:rPr>
      </w:pPr>
      <w:r>
        <w:rPr>
          <w:rStyle w:val="FootnoteReference"/>
        </w:rPr>
        <w:footnoteRef/>
      </w:r>
      <w:r>
        <w:t xml:space="preserve"> </w:t>
      </w:r>
      <w:hyperlink r:id="rId7" w:history="1">
        <w:r w:rsidRPr="00962027">
          <w:rPr>
            <w:rStyle w:val="Hyperlink"/>
            <w:sz w:val="18"/>
            <w:szCs w:val="18"/>
          </w:rPr>
          <w:t>Final Report - Volume 7, Inclusive education, employment and housing - summary and recommendations (royalcommission.gov.au)</w:t>
        </w:r>
      </w:hyperlink>
      <w:r w:rsidRPr="00962027">
        <w:rPr>
          <w:sz w:val="18"/>
          <w:szCs w:val="18"/>
        </w:rPr>
        <w:t xml:space="preserve"> pp. </w:t>
      </w:r>
      <w:r>
        <w:rPr>
          <w:sz w:val="18"/>
          <w:szCs w:val="18"/>
        </w:rPr>
        <w:t>54</w:t>
      </w:r>
      <w:r w:rsidRPr="00962027">
        <w:rPr>
          <w:sz w:val="18"/>
          <w:szCs w:val="18"/>
        </w:rPr>
        <w:t>.</w:t>
      </w:r>
    </w:p>
    <w:p w14:paraId="75199DB4" w14:textId="6C124EC8" w:rsidR="00CD1F30" w:rsidRDefault="00CD1F30">
      <w:pPr>
        <w:pStyle w:val="FootnoteText"/>
      </w:pPr>
    </w:p>
  </w:footnote>
  <w:footnote w:id="9">
    <w:p w14:paraId="79FE8531" w14:textId="0099BEFA" w:rsidR="00B1109C" w:rsidRDefault="00B1109C" w:rsidP="00CE3A5C">
      <w:pPr>
        <w:pStyle w:val="FootnoteText"/>
        <w:ind w:left="284" w:hanging="284"/>
      </w:pPr>
      <w:r w:rsidRPr="00962027">
        <w:rPr>
          <w:rStyle w:val="FootnoteReference"/>
          <w:sz w:val="18"/>
          <w:szCs w:val="18"/>
        </w:rPr>
        <w:footnoteRef/>
      </w:r>
      <w:r w:rsidRPr="00962027">
        <w:rPr>
          <w:sz w:val="18"/>
          <w:szCs w:val="18"/>
        </w:rPr>
        <w:t xml:space="preserve"> </w:t>
      </w:r>
      <w:r w:rsidR="00CE3A5C" w:rsidRPr="00962027">
        <w:rPr>
          <w:sz w:val="18"/>
          <w:szCs w:val="18"/>
        </w:rPr>
        <w:tab/>
      </w:r>
      <w:r w:rsidR="00962027" w:rsidRPr="00962027">
        <w:rPr>
          <w:sz w:val="18"/>
          <w:szCs w:val="18"/>
        </w:rPr>
        <w:t>ibid</w:t>
      </w:r>
      <w:r w:rsidR="00A87B81" w:rsidRPr="00962027">
        <w:rPr>
          <w:rStyle w:val="Hyperlink"/>
          <w:sz w:val="18"/>
          <w:szCs w:val="18"/>
        </w:rPr>
        <w:t>,</w:t>
      </w:r>
      <w:r w:rsidR="00A70D65" w:rsidRPr="00962027">
        <w:rPr>
          <w:rStyle w:val="Hyperlink"/>
          <w:sz w:val="18"/>
          <w:szCs w:val="18"/>
        </w:rPr>
        <w:t xml:space="preserve"> </w:t>
      </w:r>
      <w:r w:rsidR="00A70D65" w:rsidRPr="00962027">
        <w:rPr>
          <w:rStyle w:val="Hyperlink"/>
          <w:color w:val="041E42"/>
          <w:sz w:val="18"/>
          <w:szCs w:val="18"/>
        </w:rPr>
        <w:t>p</w:t>
      </w:r>
      <w:r w:rsidR="00A87B81" w:rsidRPr="00962027">
        <w:rPr>
          <w:rStyle w:val="Hyperlink"/>
          <w:color w:val="041E42"/>
          <w:sz w:val="18"/>
          <w:szCs w:val="18"/>
        </w:rPr>
        <w:t xml:space="preserve">. </w:t>
      </w:r>
      <w:r w:rsidR="00A70D65" w:rsidRPr="00962027">
        <w:rPr>
          <w:rStyle w:val="Hyperlink"/>
          <w:color w:val="041E42"/>
          <w:sz w:val="18"/>
          <w:szCs w:val="18"/>
        </w:rPr>
        <w:t>63</w:t>
      </w:r>
      <w:r w:rsidR="00CD1F30">
        <w:rPr>
          <w:rStyle w:val="Hyperlink"/>
          <w:color w:val="041E42"/>
          <w:sz w:val="18"/>
          <w:szCs w:val="18"/>
        </w:rPr>
        <w:t>-66</w:t>
      </w:r>
      <w:r w:rsidR="00A87B81" w:rsidRPr="00962027">
        <w:rPr>
          <w:rStyle w:val="Hyperlink"/>
          <w:color w:val="041E42"/>
          <w:sz w:val="18"/>
          <w:szCs w:val="18"/>
        </w:rPr>
        <w:t>.</w:t>
      </w:r>
    </w:p>
  </w:footnote>
  <w:footnote w:id="10">
    <w:p w14:paraId="222A4CE9" w14:textId="0CF71D48" w:rsidR="00C72FC5" w:rsidRPr="00363EC2" w:rsidRDefault="00C72FC5">
      <w:pPr>
        <w:pStyle w:val="FootnoteText"/>
        <w:rPr>
          <w:lang w:val="en-GB"/>
        </w:rPr>
      </w:pPr>
      <w:r>
        <w:rPr>
          <w:rStyle w:val="FootnoteReference"/>
        </w:rPr>
        <w:footnoteRef/>
      </w:r>
      <w:r>
        <w:t xml:space="preserve"> </w:t>
      </w:r>
      <w:hyperlink r:id="rId8" w:history="1">
        <w:r w:rsidR="0092767D" w:rsidRPr="0092767D">
          <w:rPr>
            <w:rStyle w:val="Hyperlink"/>
          </w:rPr>
          <w:t>NDIS Review Foundational Supports for all people with disability</w:t>
        </w:r>
      </w:hyperlink>
      <w:r>
        <w:t xml:space="preserve"> </w:t>
      </w:r>
    </w:p>
  </w:footnote>
  <w:footnote w:id="11">
    <w:p w14:paraId="06068BFB" w14:textId="32C69575" w:rsidR="00E16A77" w:rsidRPr="00962027" w:rsidRDefault="00E16A77" w:rsidP="00E16A77">
      <w:pPr>
        <w:pStyle w:val="FootnoteText"/>
        <w:ind w:left="284" w:hanging="284"/>
        <w:rPr>
          <w:sz w:val="18"/>
          <w:szCs w:val="18"/>
        </w:rPr>
      </w:pPr>
      <w:r>
        <w:rPr>
          <w:rStyle w:val="FootnoteReference"/>
        </w:rPr>
        <w:footnoteRef/>
      </w:r>
      <w:r>
        <w:t xml:space="preserve"> </w:t>
      </w:r>
      <w:hyperlink r:id="rId9" w:history="1">
        <w:r w:rsidRPr="00962027">
          <w:rPr>
            <w:rStyle w:val="Hyperlink"/>
            <w:sz w:val="18"/>
            <w:szCs w:val="18"/>
          </w:rPr>
          <w:t>Final Report - Volume 7, Inclusive education, employment and housing - summary and recommendations (royalcommission.gov.au)</w:t>
        </w:r>
      </w:hyperlink>
      <w:r w:rsidR="00AC6771">
        <w:rPr>
          <w:rStyle w:val="Hyperlink"/>
          <w:sz w:val="18"/>
          <w:szCs w:val="18"/>
        </w:rPr>
        <w:t>,</w:t>
      </w:r>
      <w:r w:rsidRPr="00962027">
        <w:rPr>
          <w:sz w:val="18"/>
          <w:szCs w:val="18"/>
        </w:rPr>
        <w:t xml:space="preserve"> p</w:t>
      </w:r>
      <w:r w:rsidR="00AC6771">
        <w:rPr>
          <w:sz w:val="18"/>
          <w:szCs w:val="18"/>
        </w:rPr>
        <w:t>9, and for example recommendations 7.32 (segregated employment) and 7.5 (careers guidance and transition services).</w:t>
      </w:r>
    </w:p>
    <w:p w14:paraId="270EA0DF" w14:textId="4434D14F" w:rsidR="00E16A77" w:rsidRDefault="00E16A77">
      <w:pPr>
        <w:pStyle w:val="FootnoteText"/>
      </w:pPr>
    </w:p>
  </w:footnote>
  <w:footnote w:id="12">
    <w:p w14:paraId="7A7E199F" w14:textId="77777777" w:rsidR="00350A28" w:rsidRPr="00962027" w:rsidRDefault="00350A28" w:rsidP="00350A28">
      <w:pPr>
        <w:pStyle w:val="FootnoteText"/>
        <w:ind w:left="284" w:hanging="284"/>
        <w:rPr>
          <w:sz w:val="18"/>
          <w:szCs w:val="18"/>
        </w:rPr>
      </w:pPr>
      <w:r w:rsidRPr="00962027">
        <w:rPr>
          <w:rStyle w:val="FootnoteReference"/>
          <w:sz w:val="18"/>
          <w:szCs w:val="18"/>
        </w:rPr>
        <w:footnoteRef/>
      </w:r>
      <w:r w:rsidRPr="00962027">
        <w:rPr>
          <w:sz w:val="18"/>
          <w:szCs w:val="18"/>
        </w:rPr>
        <w:t xml:space="preserve"> </w:t>
      </w:r>
      <w:r w:rsidRPr="00962027">
        <w:rPr>
          <w:sz w:val="18"/>
          <w:szCs w:val="18"/>
        </w:rPr>
        <w:tab/>
      </w:r>
      <w:hyperlink r:id="rId10" w:history="1">
        <w:r w:rsidRPr="00962027">
          <w:rPr>
            <w:i/>
            <w:iCs/>
            <w:color w:val="0000FF"/>
            <w:sz w:val="18"/>
            <w:szCs w:val="18"/>
            <w:u w:val="single"/>
          </w:rPr>
          <w:t xml:space="preserve">The Tier 2 tipping point: access to support for working-age Australians without individual NDIS funding </w:t>
        </w:r>
        <w:r w:rsidRPr="00962027">
          <w:rPr>
            <w:color w:val="0000FF"/>
            <w:sz w:val="18"/>
            <w:szCs w:val="18"/>
            <w:u w:val="single"/>
          </w:rPr>
          <w:t>(bsl.org.au)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9E62" w14:textId="77777777" w:rsidR="008E7080" w:rsidRPr="003868FB" w:rsidRDefault="008E7080" w:rsidP="008E7080">
    <w:pPr>
      <w:pStyle w:val="Headeroddpage"/>
      <w:jc w:val="left"/>
    </w:pPr>
    <w:r>
      <w:t xml:space="preserve">BSL submission to </w:t>
    </w:r>
    <w:r w:rsidRPr="00644054">
      <w:t>consultation on the Australian Government response to the Royal Commission into Violence, Abuse, Neglect and Exploitation of People with Disability</w:t>
    </w:r>
  </w:p>
  <w:p w14:paraId="57B3DA8A" w14:textId="6DD09F2D" w:rsidR="00A405C5" w:rsidRPr="003868FB" w:rsidRDefault="00A405C5" w:rsidP="0038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787611A9" w14:paraId="5EBC78BA" w14:textId="77777777" w:rsidTr="787611A9">
      <w:trPr>
        <w:trHeight w:val="300"/>
      </w:trPr>
      <w:tc>
        <w:tcPr>
          <w:tcW w:w="2925" w:type="dxa"/>
        </w:tcPr>
        <w:p w14:paraId="5A4CE4D4" w14:textId="716524EB" w:rsidR="787611A9" w:rsidRDefault="787611A9" w:rsidP="787611A9">
          <w:pPr>
            <w:pStyle w:val="Header"/>
            <w:ind w:left="-115"/>
          </w:pPr>
        </w:p>
      </w:tc>
      <w:tc>
        <w:tcPr>
          <w:tcW w:w="2925" w:type="dxa"/>
        </w:tcPr>
        <w:p w14:paraId="710268F2" w14:textId="0545841B" w:rsidR="787611A9" w:rsidRDefault="787611A9" w:rsidP="787611A9">
          <w:pPr>
            <w:pStyle w:val="Header"/>
            <w:jc w:val="center"/>
          </w:pPr>
        </w:p>
      </w:tc>
      <w:tc>
        <w:tcPr>
          <w:tcW w:w="2925" w:type="dxa"/>
        </w:tcPr>
        <w:p w14:paraId="79E48926" w14:textId="48F8C6BD" w:rsidR="787611A9" w:rsidRDefault="787611A9" w:rsidP="787611A9">
          <w:pPr>
            <w:pStyle w:val="Header"/>
            <w:ind w:right="-115"/>
            <w:jc w:val="right"/>
          </w:pPr>
        </w:p>
      </w:tc>
    </w:tr>
  </w:tbl>
  <w:p w14:paraId="1CF38534" w14:textId="2EACA300" w:rsidR="787611A9" w:rsidRDefault="787611A9" w:rsidP="78761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A3E3" w14:textId="59C5CB1B" w:rsidR="00E612EE" w:rsidRPr="003868FB" w:rsidRDefault="003868FB" w:rsidP="00B15736">
    <w:pPr>
      <w:pStyle w:val="Headeroddpage"/>
    </w:pPr>
    <w:r>
      <w:t>Making change that lasts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83E" w14:textId="77777777" w:rsidR="008E7080" w:rsidRPr="003868FB" w:rsidRDefault="008E7080" w:rsidP="008E7080">
    <w:pPr>
      <w:pStyle w:val="Headeroddpage"/>
    </w:pPr>
    <w:r>
      <w:t xml:space="preserve">BSL submission to </w:t>
    </w:r>
    <w:r w:rsidRPr="00644054">
      <w:t>consultation on the Australian Government response to the Royal Commission into Violence, Abuse, Neglect and Exploitation of People with Disability</w:t>
    </w:r>
  </w:p>
  <w:p w14:paraId="1D24BE17" w14:textId="77777777" w:rsidR="008E7080" w:rsidRPr="008E7080" w:rsidRDefault="008E7080" w:rsidP="008E7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E3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0CD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A8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D5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C1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82ED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A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8B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2A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49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83ED8"/>
    <w:multiLevelType w:val="hybridMultilevel"/>
    <w:tmpl w:val="4E44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E02A1F"/>
    <w:multiLevelType w:val="multilevel"/>
    <w:tmpl w:val="F2E6F32C"/>
    <w:styleLink w:val="RPCheadingsliststyle"/>
    <w:lvl w:ilvl="0">
      <w:start w:val="1"/>
      <w:numFmt w:val="decimal"/>
      <w:pStyle w:val="Heading1"/>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decimal"/>
      <w:lvlRestart w:val="1"/>
      <w:pStyle w:val="Heading6"/>
      <w:lvlText w:val="Figure %1.%6"/>
      <w:lvlJc w:val="left"/>
      <w:pPr>
        <w:tabs>
          <w:tab w:val="num" w:pos="1191"/>
        </w:tabs>
        <w:ind w:left="0" w:firstLine="0"/>
      </w:pPr>
      <w:rPr>
        <w:rFonts w:hint="default"/>
      </w:rPr>
    </w:lvl>
    <w:lvl w:ilvl="6">
      <w:start w:val="1"/>
      <w:numFmt w:val="decimal"/>
      <w:lvlRestart w:val="1"/>
      <w:pStyle w:val="Heading7"/>
      <w:lvlText w:val="Box %1.%7"/>
      <w:lvlJc w:val="left"/>
      <w:pPr>
        <w:tabs>
          <w:tab w:val="num" w:pos="964"/>
        </w:tabs>
        <w:ind w:left="0" w:firstLine="0"/>
      </w:pPr>
      <w:rPr>
        <w:rFonts w:hint="default"/>
      </w:rPr>
    </w:lvl>
    <w:lvl w:ilvl="7">
      <w:start w:val="1"/>
      <w:numFmt w:val="decimal"/>
      <w:lvlRestart w:val="1"/>
      <w:pStyle w:val="Heading8"/>
      <w:lvlText w:val="Table %1.%8"/>
      <w:lvlJc w:val="left"/>
      <w:pPr>
        <w:tabs>
          <w:tab w:val="num" w:pos="1134"/>
        </w:tabs>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0C639EF"/>
    <w:multiLevelType w:val="hybridMultilevel"/>
    <w:tmpl w:val="A636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E64341"/>
    <w:multiLevelType w:val="hybridMultilevel"/>
    <w:tmpl w:val="5E72A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0E3B52"/>
    <w:multiLevelType w:val="hybridMultilevel"/>
    <w:tmpl w:val="D34A3C3C"/>
    <w:lvl w:ilvl="0" w:tplc="E9807028">
      <w:start w:val="1"/>
      <w:numFmt w:val="bullet"/>
      <w:pStyle w:val="TablebulletsSPAR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236170"/>
    <w:multiLevelType w:val="hybridMultilevel"/>
    <w:tmpl w:val="8DEA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110787"/>
    <w:multiLevelType w:val="hybridMultilevel"/>
    <w:tmpl w:val="9D0AF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954557"/>
    <w:multiLevelType w:val="multilevel"/>
    <w:tmpl w:val="9F2A7D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C36AF"/>
    <w:multiLevelType w:val="hybridMultilevel"/>
    <w:tmpl w:val="27C40DDC"/>
    <w:lvl w:ilvl="0" w:tplc="FFFFFFFF">
      <w:start w:val="1"/>
      <w:numFmt w:val="bullet"/>
      <w:lvlText w:val=""/>
      <w:lvlJc w:val="left"/>
      <w:pPr>
        <w:ind w:left="6" w:hanging="360"/>
      </w:pPr>
      <w:rPr>
        <w:rFonts w:ascii="Symbol" w:hAnsi="Symbol" w:hint="default"/>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19" w15:restartNumberingAfterBreak="0">
    <w:nsid w:val="26111DDD"/>
    <w:multiLevelType w:val="hybridMultilevel"/>
    <w:tmpl w:val="1AA6C39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B44098"/>
    <w:multiLevelType w:val="hybridMultilevel"/>
    <w:tmpl w:val="8EDE7B58"/>
    <w:lvl w:ilvl="0" w:tplc="691CCFCC">
      <w:start w:val="1"/>
      <w:numFmt w:val="bullet"/>
      <w:lvlText w:val="•"/>
      <w:lvlJc w:val="left"/>
      <w:pPr>
        <w:tabs>
          <w:tab w:val="num" w:pos="720"/>
        </w:tabs>
        <w:ind w:left="720" w:hanging="360"/>
      </w:pPr>
      <w:rPr>
        <w:rFonts w:ascii="Arial" w:hAnsi="Arial" w:hint="default"/>
      </w:rPr>
    </w:lvl>
    <w:lvl w:ilvl="1" w:tplc="619AC70E" w:tentative="1">
      <w:start w:val="1"/>
      <w:numFmt w:val="bullet"/>
      <w:lvlText w:val="•"/>
      <w:lvlJc w:val="left"/>
      <w:pPr>
        <w:tabs>
          <w:tab w:val="num" w:pos="1440"/>
        </w:tabs>
        <w:ind w:left="1440" w:hanging="360"/>
      </w:pPr>
      <w:rPr>
        <w:rFonts w:ascii="Arial" w:hAnsi="Arial" w:hint="default"/>
      </w:rPr>
    </w:lvl>
    <w:lvl w:ilvl="2" w:tplc="D5E426D2" w:tentative="1">
      <w:start w:val="1"/>
      <w:numFmt w:val="bullet"/>
      <w:lvlText w:val="•"/>
      <w:lvlJc w:val="left"/>
      <w:pPr>
        <w:tabs>
          <w:tab w:val="num" w:pos="2160"/>
        </w:tabs>
        <w:ind w:left="2160" w:hanging="360"/>
      </w:pPr>
      <w:rPr>
        <w:rFonts w:ascii="Arial" w:hAnsi="Arial" w:hint="default"/>
      </w:rPr>
    </w:lvl>
    <w:lvl w:ilvl="3" w:tplc="A596F2B8" w:tentative="1">
      <w:start w:val="1"/>
      <w:numFmt w:val="bullet"/>
      <w:lvlText w:val="•"/>
      <w:lvlJc w:val="left"/>
      <w:pPr>
        <w:tabs>
          <w:tab w:val="num" w:pos="2880"/>
        </w:tabs>
        <w:ind w:left="2880" w:hanging="360"/>
      </w:pPr>
      <w:rPr>
        <w:rFonts w:ascii="Arial" w:hAnsi="Arial" w:hint="default"/>
      </w:rPr>
    </w:lvl>
    <w:lvl w:ilvl="4" w:tplc="2ECE01E2" w:tentative="1">
      <w:start w:val="1"/>
      <w:numFmt w:val="bullet"/>
      <w:lvlText w:val="•"/>
      <w:lvlJc w:val="left"/>
      <w:pPr>
        <w:tabs>
          <w:tab w:val="num" w:pos="3600"/>
        </w:tabs>
        <w:ind w:left="3600" w:hanging="360"/>
      </w:pPr>
      <w:rPr>
        <w:rFonts w:ascii="Arial" w:hAnsi="Arial" w:hint="default"/>
      </w:rPr>
    </w:lvl>
    <w:lvl w:ilvl="5" w:tplc="805813E2" w:tentative="1">
      <w:start w:val="1"/>
      <w:numFmt w:val="bullet"/>
      <w:lvlText w:val="•"/>
      <w:lvlJc w:val="left"/>
      <w:pPr>
        <w:tabs>
          <w:tab w:val="num" w:pos="4320"/>
        </w:tabs>
        <w:ind w:left="4320" w:hanging="360"/>
      </w:pPr>
      <w:rPr>
        <w:rFonts w:ascii="Arial" w:hAnsi="Arial" w:hint="default"/>
      </w:rPr>
    </w:lvl>
    <w:lvl w:ilvl="6" w:tplc="1FE61E58" w:tentative="1">
      <w:start w:val="1"/>
      <w:numFmt w:val="bullet"/>
      <w:lvlText w:val="•"/>
      <w:lvlJc w:val="left"/>
      <w:pPr>
        <w:tabs>
          <w:tab w:val="num" w:pos="5040"/>
        </w:tabs>
        <w:ind w:left="5040" w:hanging="360"/>
      </w:pPr>
      <w:rPr>
        <w:rFonts w:ascii="Arial" w:hAnsi="Arial" w:hint="default"/>
      </w:rPr>
    </w:lvl>
    <w:lvl w:ilvl="7" w:tplc="9F4E08EE" w:tentative="1">
      <w:start w:val="1"/>
      <w:numFmt w:val="bullet"/>
      <w:lvlText w:val="•"/>
      <w:lvlJc w:val="left"/>
      <w:pPr>
        <w:tabs>
          <w:tab w:val="num" w:pos="5760"/>
        </w:tabs>
        <w:ind w:left="5760" w:hanging="360"/>
      </w:pPr>
      <w:rPr>
        <w:rFonts w:ascii="Arial" w:hAnsi="Arial" w:hint="default"/>
      </w:rPr>
    </w:lvl>
    <w:lvl w:ilvl="8" w:tplc="1240A3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B90BFC"/>
    <w:multiLevelType w:val="hybridMultilevel"/>
    <w:tmpl w:val="74148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EC02703"/>
    <w:multiLevelType w:val="hybridMultilevel"/>
    <w:tmpl w:val="A6FC97F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37DB5"/>
    <w:multiLevelType w:val="hybridMultilevel"/>
    <w:tmpl w:val="C972CFCE"/>
    <w:lvl w:ilvl="0" w:tplc="FFFFFFFF">
      <w:start w:val="1"/>
      <w:numFmt w:val="bullet"/>
      <w:pStyle w:val="BulletsRPC"/>
      <w:lvlText w:val=""/>
      <w:lvlJc w:val="left"/>
      <w:pPr>
        <w:ind w:left="720" w:hanging="360"/>
      </w:pPr>
      <w:rPr>
        <w:rFonts w:ascii="Symbol" w:hAnsi="Symbol" w:hint="default"/>
      </w:rPr>
    </w:lvl>
    <w:lvl w:ilvl="1" w:tplc="A4C0CB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04E45"/>
    <w:multiLevelType w:val="hybridMultilevel"/>
    <w:tmpl w:val="C814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5B3528"/>
    <w:multiLevelType w:val="multilevel"/>
    <w:tmpl w:val="AA8C4F9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Restart w:val="1"/>
      <w:lvlText w:val="Figure %1.%6"/>
      <w:lvlJc w:val="left"/>
      <w:pPr>
        <w:tabs>
          <w:tab w:val="num" w:pos="1247"/>
        </w:tabs>
        <w:ind w:left="0" w:firstLine="0"/>
      </w:pPr>
      <w:rPr>
        <w:rFonts w:hint="default"/>
      </w:rPr>
    </w:lvl>
    <w:lvl w:ilvl="6">
      <w:start w:val="1"/>
      <w:numFmt w:val="decimal"/>
      <w:lvlRestart w:val="1"/>
      <w:lvlText w:val="Box %1.%7"/>
      <w:lvlJc w:val="left"/>
      <w:pPr>
        <w:tabs>
          <w:tab w:val="num" w:pos="1021"/>
        </w:tabs>
        <w:ind w:left="0" w:firstLine="0"/>
      </w:pPr>
      <w:rPr>
        <w:rFonts w:hint="default"/>
      </w:rPr>
    </w:lvl>
    <w:lvl w:ilvl="7">
      <w:start w:val="1"/>
      <w:numFmt w:val="decimal"/>
      <w:lvlRestart w:val="1"/>
      <w:lvlText w:val="Table %1.%2"/>
      <w:lvlJc w:val="left"/>
      <w:pPr>
        <w:tabs>
          <w:tab w:val="num" w:pos="1134"/>
        </w:tabs>
        <w:ind w:left="0" w:firstLine="0"/>
      </w:pPr>
      <w:rPr>
        <w:rFonts w:ascii="Times New Roman" w:hAnsi="Times New Roman" w:hint="default"/>
        <w:b/>
        <w:i w:val="0"/>
        <w:caps w:val="0"/>
        <w:vanish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7" w:hanging="357"/>
      </w:pPr>
      <w:rPr>
        <w:rFonts w:hint="default"/>
      </w:rPr>
    </w:lvl>
  </w:abstractNum>
  <w:abstractNum w:abstractNumId="26" w15:restartNumberingAfterBreak="0">
    <w:nsid w:val="3AB57C09"/>
    <w:multiLevelType w:val="hybridMultilevel"/>
    <w:tmpl w:val="CD68C2B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A85652"/>
    <w:multiLevelType w:val="hybridMultilevel"/>
    <w:tmpl w:val="8C262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0E30A0E"/>
    <w:multiLevelType w:val="multilevel"/>
    <w:tmpl w:val="F2E6F32C"/>
    <w:numStyleLink w:val="RPCheadingsliststyle"/>
  </w:abstractNum>
  <w:abstractNum w:abstractNumId="29" w15:restartNumberingAfterBreak="0">
    <w:nsid w:val="462E15EC"/>
    <w:multiLevelType w:val="hybridMultilevel"/>
    <w:tmpl w:val="75BC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247BFB"/>
    <w:multiLevelType w:val="hybridMultilevel"/>
    <w:tmpl w:val="5942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E6A68"/>
    <w:multiLevelType w:val="hybridMultilevel"/>
    <w:tmpl w:val="BF1AD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2D2AA0"/>
    <w:multiLevelType w:val="hybridMultilevel"/>
    <w:tmpl w:val="CCAA1CBA"/>
    <w:lvl w:ilvl="0" w:tplc="211445B4">
      <w:start w:val="1"/>
      <w:numFmt w:val="bullet"/>
      <w:pStyle w:val="BulletsRPC2"/>
      <w:lvlText w:val="○"/>
      <w:lvlJc w:val="left"/>
      <w:pPr>
        <w:ind w:left="1778" w:hanging="360"/>
      </w:pPr>
      <w:rPr>
        <w:rFonts w:ascii="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15:restartNumberingAfterBreak="0">
    <w:nsid w:val="55817776"/>
    <w:multiLevelType w:val="hybridMultilevel"/>
    <w:tmpl w:val="9140E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55E1824"/>
    <w:multiLevelType w:val="hybridMultilevel"/>
    <w:tmpl w:val="9528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5215B"/>
    <w:multiLevelType w:val="hybridMultilevel"/>
    <w:tmpl w:val="021E758C"/>
    <w:lvl w:ilvl="0" w:tplc="6E147340">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655E3A2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FC952C6"/>
    <w:multiLevelType w:val="multilevel"/>
    <w:tmpl w:val="60066082"/>
    <w:lvl w:ilvl="0">
      <w:start w:val="1"/>
      <w:numFmt w:val="bullet"/>
      <w:lvlText w:val=""/>
      <w:lvlJc w:val="left"/>
      <w:pPr>
        <w:tabs>
          <w:tab w:val="num" w:pos="3"/>
        </w:tabs>
        <w:ind w:left="3" w:hanging="360"/>
      </w:pPr>
      <w:rPr>
        <w:rFonts w:ascii="Symbol" w:hAnsi="Symbol" w:hint="default"/>
        <w:sz w:val="20"/>
      </w:rPr>
    </w:lvl>
    <w:lvl w:ilvl="1">
      <w:start w:val="1"/>
      <w:numFmt w:val="bullet"/>
      <w:lvlText w:val=""/>
      <w:lvlJc w:val="left"/>
      <w:pPr>
        <w:tabs>
          <w:tab w:val="num" w:pos="723"/>
        </w:tabs>
        <w:ind w:left="723" w:hanging="360"/>
      </w:pPr>
      <w:rPr>
        <w:rFonts w:ascii="Symbol" w:hAnsi="Symbol" w:hint="default"/>
        <w:sz w:val="20"/>
      </w:rPr>
    </w:lvl>
    <w:lvl w:ilvl="2">
      <w:start w:val="1"/>
      <w:numFmt w:val="bullet"/>
      <w:lvlText w:val=""/>
      <w:lvlJc w:val="left"/>
      <w:pPr>
        <w:tabs>
          <w:tab w:val="num" w:pos="1443"/>
        </w:tabs>
        <w:ind w:left="1443" w:hanging="360"/>
      </w:pPr>
      <w:rPr>
        <w:rFonts w:ascii="Symbol" w:hAnsi="Symbol" w:hint="default"/>
        <w:sz w:val="20"/>
      </w:rPr>
    </w:lvl>
    <w:lvl w:ilvl="3">
      <w:start w:val="1"/>
      <w:numFmt w:val="bullet"/>
      <w:lvlText w:val=""/>
      <w:lvlJc w:val="left"/>
      <w:pPr>
        <w:tabs>
          <w:tab w:val="num" w:pos="2163"/>
        </w:tabs>
        <w:ind w:left="2163" w:hanging="360"/>
      </w:pPr>
      <w:rPr>
        <w:rFonts w:ascii="Symbol" w:hAnsi="Symbol" w:hint="default"/>
        <w:sz w:val="20"/>
      </w:rPr>
    </w:lvl>
    <w:lvl w:ilvl="4">
      <w:start w:val="1"/>
      <w:numFmt w:val="bullet"/>
      <w:lvlText w:val=""/>
      <w:lvlJc w:val="left"/>
      <w:pPr>
        <w:tabs>
          <w:tab w:val="num" w:pos="2883"/>
        </w:tabs>
        <w:ind w:left="2883" w:hanging="360"/>
      </w:pPr>
      <w:rPr>
        <w:rFonts w:ascii="Symbol" w:hAnsi="Symbol" w:hint="default"/>
        <w:sz w:val="20"/>
      </w:rPr>
    </w:lvl>
    <w:lvl w:ilvl="5">
      <w:start w:val="1"/>
      <w:numFmt w:val="bullet"/>
      <w:lvlText w:val=""/>
      <w:lvlJc w:val="left"/>
      <w:pPr>
        <w:tabs>
          <w:tab w:val="num" w:pos="3603"/>
        </w:tabs>
        <w:ind w:left="3603" w:hanging="360"/>
      </w:pPr>
      <w:rPr>
        <w:rFonts w:ascii="Symbol" w:hAnsi="Symbol" w:hint="default"/>
        <w:sz w:val="20"/>
      </w:rPr>
    </w:lvl>
    <w:lvl w:ilvl="6">
      <w:start w:val="1"/>
      <w:numFmt w:val="bullet"/>
      <w:lvlText w:val=""/>
      <w:lvlJc w:val="left"/>
      <w:pPr>
        <w:tabs>
          <w:tab w:val="num" w:pos="4323"/>
        </w:tabs>
        <w:ind w:left="4323" w:hanging="360"/>
      </w:pPr>
      <w:rPr>
        <w:rFonts w:ascii="Symbol" w:hAnsi="Symbol" w:hint="default"/>
        <w:sz w:val="20"/>
      </w:rPr>
    </w:lvl>
    <w:lvl w:ilvl="7">
      <w:start w:val="1"/>
      <w:numFmt w:val="bullet"/>
      <w:lvlText w:val=""/>
      <w:lvlJc w:val="left"/>
      <w:pPr>
        <w:tabs>
          <w:tab w:val="num" w:pos="5043"/>
        </w:tabs>
        <w:ind w:left="5043" w:hanging="360"/>
      </w:pPr>
      <w:rPr>
        <w:rFonts w:ascii="Symbol" w:hAnsi="Symbol" w:hint="default"/>
        <w:sz w:val="20"/>
      </w:rPr>
    </w:lvl>
    <w:lvl w:ilvl="8">
      <w:start w:val="1"/>
      <w:numFmt w:val="bullet"/>
      <w:lvlText w:val=""/>
      <w:lvlJc w:val="left"/>
      <w:pPr>
        <w:tabs>
          <w:tab w:val="num" w:pos="5763"/>
        </w:tabs>
        <w:ind w:left="5763" w:hanging="360"/>
      </w:pPr>
      <w:rPr>
        <w:rFonts w:ascii="Symbol" w:hAnsi="Symbol" w:hint="default"/>
        <w:sz w:val="20"/>
      </w:rPr>
    </w:lvl>
  </w:abstractNum>
  <w:abstractNum w:abstractNumId="37" w15:restartNumberingAfterBreak="0">
    <w:nsid w:val="7067720B"/>
    <w:multiLevelType w:val="hybridMultilevel"/>
    <w:tmpl w:val="9F9A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7F460B"/>
    <w:multiLevelType w:val="hybridMultilevel"/>
    <w:tmpl w:val="8BB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1227164">
    <w:abstractNumId w:val="25"/>
  </w:num>
  <w:num w:numId="2" w16cid:durableId="1797260655">
    <w:abstractNumId w:val="22"/>
  </w:num>
  <w:num w:numId="3" w16cid:durableId="1749692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231894">
    <w:abstractNumId w:val="32"/>
  </w:num>
  <w:num w:numId="5" w16cid:durableId="1498643827">
    <w:abstractNumId w:val="23"/>
  </w:num>
  <w:num w:numId="6" w16cid:durableId="90247727">
    <w:abstractNumId w:val="11"/>
  </w:num>
  <w:num w:numId="7" w16cid:durableId="136655245">
    <w:abstractNumId w:val="28"/>
  </w:num>
  <w:num w:numId="8" w16cid:durableId="1745949462">
    <w:abstractNumId w:val="9"/>
  </w:num>
  <w:num w:numId="9" w16cid:durableId="1717853938">
    <w:abstractNumId w:val="7"/>
  </w:num>
  <w:num w:numId="10" w16cid:durableId="719863187">
    <w:abstractNumId w:val="6"/>
  </w:num>
  <w:num w:numId="11" w16cid:durableId="1545020212">
    <w:abstractNumId w:val="5"/>
  </w:num>
  <w:num w:numId="12" w16cid:durableId="1233538759">
    <w:abstractNumId w:val="4"/>
  </w:num>
  <w:num w:numId="13" w16cid:durableId="794760590">
    <w:abstractNumId w:val="8"/>
  </w:num>
  <w:num w:numId="14" w16cid:durableId="324170834">
    <w:abstractNumId w:val="3"/>
  </w:num>
  <w:num w:numId="15" w16cid:durableId="1227835999">
    <w:abstractNumId w:val="2"/>
  </w:num>
  <w:num w:numId="16" w16cid:durableId="1315795159">
    <w:abstractNumId w:val="1"/>
  </w:num>
  <w:num w:numId="17" w16cid:durableId="1489860346">
    <w:abstractNumId w:val="0"/>
  </w:num>
  <w:num w:numId="18" w16cid:durableId="11298173">
    <w:abstractNumId w:val="27"/>
  </w:num>
  <w:num w:numId="19" w16cid:durableId="1900901380">
    <w:abstractNumId w:val="19"/>
  </w:num>
  <w:num w:numId="20" w16cid:durableId="2042121708">
    <w:abstractNumId w:val="17"/>
  </w:num>
  <w:num w:numId="21" w16cid:durableId="2089376574">
    <w:abstractNumId w:val="15"/>
  </w:num>
  <w:num w:numId="22" w16cid:durableId="421726733">
    <w:abstractNumId w:val="31"/>
  </w:num>
  <w:num w:numId="23" w16cid:durableId="1474834416">
    <w:abstractNumId w:val="29"/>
  </w:num>
  <w:num w:numId="24" w16cid:durableId="1910773556">
    <w:abstractNumId w:val="13"/>
  </w:num>
  <w:num w:numId="25" w16cid:durableId="1575699384">
    <w:abstractNumId w:val="26"/>
  </w:num>
  <w:num w:numId="26" w16cid:durableId="773521582">
    <w:abstractNumId w:val="24"/>
  </w:num>
  <w:num w:numId="27" w16cid:durableId="1231960418">
    <w:abstractNumId w:val="18"/>
  </w:num>
  <w:num w:numId="28" w16cid:durableId="620263381">
    <w:abstractNumId w:val="35"/>
  </w:num>
  <w:num w:numId="29" w16cid:durableId="971595059">
    <w:abstractNumId w:val="37"/>
  </w:num>
  <w:num w:numId="30" w16cid:durableId="1804230724">
    <w:abstractNumId w:val="34"/>
  </w:num>
  <w:num w:numId="31" w16cid:durableId="1054356741">
    <w:abstractNumId w:val="30"/>
  </w:num>
  <w:num w:numId="32" w16cid:durableId="454375215">
    <w:abstractNumId w:val="28"/>
  </w:num>
  <w:num w:numId="33" w16cid:durableId="112141546">
    <w:abstractNumId w:val="33"/>
  </w:num>
  <w:num w:numId="34" w16cid:durableId="831873849">
    <w:abstractNumId w:val="36"/>
  </w:num>
  <w:num w:numId="35" w16cid:durableId="1336885953">
    <w:abstractNumId w:val="21"/>
  </w:num>
  <w:num w:numId="36" w16cid:durableId="1241599020">
    <w:abstractNumId w:val="38"/>
  </w:num>
  <w:num w:numId="37" w16cid:durableId="884412109">
    <w:abstractNumId w:val="20"/>
  </w:num>
  <w:num w:numId="38" w16cid:durableId="819617578">
    <w:abstractNumId w:val="12"/>
  </w:num>
  <w:num w:numId="39" w16cid:durableId="1239710888">
    <w:abstractNumId w:val="10"/>
  </w:num>
  <w:num w:numId="40" w16cid:durableId="611742418">
    <w:abstractNumId w:val="28"/>
  </w:num>
  <w:num w:numId="41" w16cid:durableId="1893807439">
    <w:abstractNumId w:val="16"/>
  </w:num>
  <w:num w:numId="42" w16cid:durableId="1729181851">
    <w:abstractNumId w:val="28"/>
  </w:num>
  <w:num w:numId="43" w16cid:durableId="112685290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Olney">
    <w15:presenceInfo w15:providerId="Windows Live" w15:userId="bb68dd0c8a513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mirrorMargin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F"/>
    <w:rsid w:val="00001334"/>
    <w:rsid w:val="000044F9"/>
    <w:rsid w:val="00011D1D"/>
    <w:rsid w:val="000146F0"/>
    <w:rsid w:val="00016E11"/>
    <w:rsid w:val="0001759B"/>
    <w:rsid w:val="00021456"/>
    <w:rsid w:val="0002217C"/>
    <w:rsid w:val="00023433"/>
    <w:rsid w:val="00026920"/>
    <w:rsid w:val="00027834"/>
    <w:rsid w:val="00027E13"/>
    <w:rsid w:val="00031900"/>
    <w:rsid w:val="00032FE8"/>
    <w:rsid w:val="00033C0E"/>
    <w:rsid w:val="0003538D"/>
    <w:rsid w:val="000364CE"/>
    <w:rsid w:val="00036A08"/>
    <w:rsid w:val="00036D6B"/>
    <w:rsid w:val="000374FA"/>
    <w:rsid w:val="0003765F"/>
    <w:rsid w:val="0004016F"/>
    <w:rsid w:val="00042FE3"/>
    <w:rsid w:val="000435BD"/>
    <w:rsid w:val="0004529D"/>
    <w:rsid w:val="00046870"/>
    <w:rsid w:val="00046DEB"/>
    <w:rsid w:val="000510B1"/>
    <w:rsid w:val="0005149E"/>
    <w:rsid w:val="00052191"/>
    <w:rsid w:val="000563B1"/>
    <w:rsid w:val="00062BE6"/>
    <w:rsid w:val="000636AD"/>
    <w:rsid w:val="00063A97"/>
    <w:rsid w:val="000646D3"/>
    <w:rsid w:val="00065FFC"/>
    <w:rsid w:val="00074B0A"/>
    <w:rsid w:val="000773C5"/>
    <w:rsid w:val="00082BCD"/>
    <w:rsid w:val="00086B62"/>
    <w:rsid w:val="000874C2"/>
    <w:rsid w:val="000909FE"/>
    <w:rsid w:val="00092D3A"/>
    <w:rsid w:val="00094539"/>
    <w:rsid w:val="00096397"/>
    <w:rsid w:val="000A0D7E"/>
    <w:rsid w:val="000A10C0"/>
    <w:rsid w:val="000A158F"/>
    <w:rsid w:val="000A46B6"/>
    <w:rsid w:val="000A5BDB"/>
    <w:rsid w:val="000A5D2C"/>
    <w:rsid w:val="000A6661"/>
    <w:rsid w:val="000A774A"/>
    <w:rsid w:val="000B046C"/>
    <w:rsid w:val="000B58C8"/>
    <w:rsid w:val="000B6839"/>
    <w:rsid w:val="000B7184"/>
    <w:rsid w:val="000C7FAF"/>
    <w:rsid w:val="000D044E"/>
    <w:rsid w:val="000D1111"/>
    <w:rsid w:val="000D1497"/>
    <w:rsid w:val="000D154C"/>
    <w:rsid w:val="000D21EB"/>
    <w:rsid w:val="000D2489"/>
    <w:rsid w:val="000D35C1"/>
    <w:rsid w:val="000D4C0A"/>
    <w:rsid w:val="000D5F5C"/>
    <w:rsid w:val="000D7628"/>
    <w:rsid w:val="000E07E2"/>
    <w:rsid w:val="000E2DAA"/>
    <w:rsid w:val="000E2F5F"/>
    <w:rsid w:val="000E420A"/>
    <w:rsid w:val="000E4E93"/>
    <w:rsid w:val="000E5564"/>
    <w:rsid w:val="000F14D9"/>
    <w:rsid w:val="000F2D70"/>
    <w:rsid w:val="000F6DCD"/>
    <w:rsid w:val="000F741F"/>
    <w:rsid w:val="001018DB"/>
    <w:rsid w:val="00103805"/>
    <w:rsid w:val="00103D39"/>
    <w:rsid w:val="0010530D"/>
    <w:rsid w:val="00105EC7"/>
    <w:rsid w:val="0010671E"/>
    <w:rsid w:val="00107C7D"/>
    <w:rsid w:val="00116295"/>
    <w:rsid w:val="00121CF3"/>
    <w:rsid w:val="0012528F"/>
    <w:rsid w:val="001278D1"/>
    <w:rsid w:val="0013161E"/>
    <w:rsid w:val="00133720"/>
    <w:rsid w:val="0013795A"/>
    <w:rsid w:val="00137A65"/>
    <w:rsid w:val="001423F8"/>
    <w:rsid w:val="00143092"/>
    <w:rsid w:val="00143A15"/>
    <w:rsid w:val="00144C0A"/>
    <w:rsid w:val="00144F7D"/>
    <w:rsid w:val="0014600B"/>
    <w:rsid w:val="001518E6"/>
    <w:rsid w:val="00153989"/>
    <w:rsid w:val="001559F9"/>
    <w:rsid w:val="0015660B"/>
    <w:rsid w:val="00156A08"/>
    <w:rsid w:val="00157244"/>
    <w:rsid w:val="00157724"/>
    <w:rsid w:val="00164762"/>
    <w:rsid w:val="00171DA5"/>
    <w:rsid w:val="001725F8"/>
    <w:rsid w:val="00173AD2"/>
    <w:rsid w:val="00175378"/>
    <w:rsid w:val="00176BE2"/>
    <w:rsid w:val="001779CC"/>
    <w:rsid w:val="0018110B"/>
    <w:rsid w:val="00183294"/>
    <w:rsid w:val="00186714"/>
    <w:rsid w:val="0018699E"/>
    <w:rsid w:val="001875B2"/>
    <w:rsid w:val="00192AB2"/>
    <w:rsid w:val="0019344F"/>
    <w:rsid w:val="0019566E"/>
    <w:rsid w:val="001969F4"/>
    <w:rsid w:val="001A0376"/>
    <w:rsid w:val="001A13D3"/>
    <w:rsid w:val="001A2B89"/>
    <w:rsid w:val="001A33A1"/>
    <w:rsid w:val="001A53DA"/>
    <w:rsid w:val="001A65E6"/>
    <w:rsid w:val="001B001B"/>
    <w:rsid w:val="001B0B46"/>
    <w:rsid w:val="001B0EF5"/>
    <w:rsid w:val="001B38C2"/>
    <w:rsid w:val="001B4192"/>
    <w:rsid w:val="001B4E09"/>
    <w:rsid w:val="001B56F4"/>
    <w:rsid w:val="001B5732"/>
    <w:rsid w:val="001B67B3"/>
    <w:rsid w:val="001B6820"/>
    <w:rsid w:val="001C2B89"/>
    <w:rsid w:val="001C5934"/>
    <w:rsid w:val="001C6EA1"/>
    <w:rsid w:val="001C6F1E"/>
    <w:rsid w:val="001C701A"/>
    <w:rsid w:val="001D1C8F"/>
    <w:rsid w:val="001D41CC"/>
    <w:rsid w:val="001E060B"/>
    <w:rsid w:val="001E0903"/>
    <w:rsid w:val="001E0AF2"/>
    <w:rsid w:val="001E0EC4"/>
    <w:rsid w:val="001F0A22"/>
    <w:rsid w:val="001F2EFC"/>
    <w:rsid w:val="001F347B"/>
    <w:rsid w:val="001F6571"/>
    <w:rsid w:val="00200462"/>
    <w:rsid w:val="00200B87"/>
    <w:rsid w:val="00201F83"/>
    <w:rsid w:val="00202591"/>
    <w:rsid w:val="002038A9"/>
    <w:rsid w:val="00210197"/>
    <w:rsid w:val="002109EC"/>
    <w:rsid w:val="002113C5"/>
    <w:rsid w:val="0021356F"/>
    <w:rsid w:val="00216268"/>
    <w:rsid w:val="0022220B"/>
    <w:rsid w:val="00224FAF"/>
    <w:rsid w:val="00227B1A"/>
    <w:rsid w:val="0023009A"/>
    <w:rsid w:val="00233591"/>
    <w:rsid w:val="00234911"/>
    <w:rsid w:val="00235B2D"/>
    <w:rsid w:val="002360EB"/>
    <w:rsid w:val="002363E8"/>
    <w:rsid w:val="002364E8"/>
    <w:rsid w:val="00236F8E"/>
    <w:rsid w:val="00240088"/>
    <w:rsid w:val="0024010E"/>
    <w:rsid w:val="0024122B"/>
    <w:rsid w:val="0024356C"/>
    <w:rsid w:val="002468D1"/>
    <w:rsid w:val="002508EE"/>
    <w:rsid w:val="0025719D"/>
    <w:rsid w:val="00260325"/>
    <w:rsid w:val="00262D6A"/>
    <w:rsid w:val="002632BB"/>
    <w:rsid w:val="00264797"/>
    <w:rsid w:val="00266B44"/>
    <w:rsid w:val="00270B3D"/>
    <w:rsid w:val="0027183C"/>
    <w:rsid w:val="00272499"/>
    <w:rsid w:val="00273A73"/>
    <w:rsid w:val="002769B4"/>
    <w:rsid w:val="0028053D"/>
    <w:rsid w:val="0028072E"/>
    <w:rsid w:val="00281A52"/>
    <w:rsid w:val="00281FA4"/>
    <w:rsid w:val="00283CB6"/>
    <w:rsid w:val="002846E9"/>
    <w:rsid w:val="00286214"/>
    <w:rsid w:val="00286CFC"/>
    <w:rsid w:val="00287039"/>
    <w:rsid w:val="002979E6"/>
    <w:rsid w:val="002A737A"/>
    <w:rsid w:val="002A7946"/>
    <w:rsid w:val="002B034A"/>
    <w:rsid w:val="002B20D1"/>
    <w:rsid w:val="002B74D2"/>
    <w:rsid w:val="002C1A6B"/>
    <w:rsid w:val="002C51E0"/>
    <w:rsid w:val="002C763C"/>
    <w:rsid w:val="002D0612"/>
    <w:rsid w:val="002D2462"/>
    <w:rsid w:val="002D323B"/>
    <w:rsid w:val="002D4BE8"/>
    <w:rsid w:val="002D4D3B"/>
    <w:rsid w:val="002D634D"/>
    <w:rsid w:val="002D7789"/>
    <w:rsid w:val="002E2B3F"/>
    <w:rsid w:val="002E2F73"/>
    <w:rsid w:val="002E4F08"/>
    <w:rsid w:val="002E7B31"/>
    <w:rsid w:val="002F298B"/>
    <w:rsid w:val="002F3DDF"/>
    <w:rsid w:val="002F4882"/>
    <w:rsid w:val="002F5702"/>
    <w:rsid w:val="002F6B66"/>
    <w:rsid w:val="002F6E44"/>
    <w:rsid w:val="002F6F6C"/>
    <w:rsid w:val="00303A7A"/>
    <w:rsid w:val="0030438E"/>
    <w:rsid w:val="00307C09"/>
    <w:rsid w:val="00307FB9"/>
    <w:rsid w:val="00310CF5"/>
    <w:rsid w:val="00310F4C"/>
    <w:rsid w:val="00311922"/>
    <w:rsid w:val="00311A2E"/>
    <w:rsid w:val="0031400A"/>
    <w:rsid w:val="00320608"/>
    <w:rsid w:val="003211CE"/>
    <w:rsid w:val="00324CEB"/>
    <w:rsid w:val="00326750"/>
    <w:rsid w:val="003270E6"/>
    <w:rsid w:val="0033290F"/>
    <w:rsid w:val="003335A9"/>
    <w:rsid w:val="00333AAD"/>
    <w:rsid w:val="00333C4D"/>
    <w:rsid w:val="00336EF7"/>
    <w:rsid w:val="003420D6"/>
    <w:rsid w:val="00342E0E"/>
    <w:rsid w:val="00343A76"/>
    <w:rsid w:val="0034689C"/>
    <w:rsid w:val="00347156"/>
    <w:rsid w:val="00350A28"/>
    <w:rsid w:val="00350FEA"/>
    <w:rsid w:val="00355B29"/>
    <w:rsid w:val="0035612E"/>
    <w:rsid w:val="003569CD"/>
    <w:rsid w:val="00360850"/>
    <w:rsid w:val="00360CE2"/>
    <w:rsid w:val="003611BE"/>
    <w:rsid w:val="00361533"/>
    <w:rsid w:val="0036357F"/>
    <w:rsid w:val="00363EC2"/>
    <w:rsid w:val="0036589C"/>
    <w:rsid w:val="00371A74"/>
    <w:rsid w:val="0037744D"/>
    <w:rsid w:val="003777BD"/>
    <w:rsid w:val="003779B8"/>
    <w:rsid w:val="00381A77"/>
    <w:rsid w:val="00382638"/>
    <w:rsid w:val="00383086"/>
    <w:rsid w:val="0038321F"/>
    <w:rsid w:val="003868FB"/>
    <w:rsid w:val="00387103"/>
    <w:rsid w:val="00391090"/>
    <w:rsid w:val="00391432"/>
    <w:rsid w:val="00392D41"/>
    <w:rsid w:val="00395D1E"/>
    <w:rsid w:val="003A13B8"/>
    <w:rsid w:val="003A3B55"/>
    <w:rsid w:val="003A44D8"/>
    <w:rsid w:val="003B193B"/>
    <w:rsid w:val="003B22E9"/>
    <w:rsid w:val="003B24A5"/>
    <w:rsid w:val="003B31A3"/>
    <w:rsid w:val="003C679E"/>
    <w:rsid w:val="003C6964"/>
    <w:rsid w:val="003C7D29"/>
    <w:rsid w:val="003D0FE4"/>
    <w:rsid w:val="003D2568"/>
    <w:rsid w:val="003D5EED"/>
    <w:rsid w:val="003E3676"/>
    <w:rsid w:val="003E51B3"/>
    <w:rsid w:val="003E560A"/>
    <w:rsid w:val="003F07EB"/>
    <w:rsid w:val="003F4240"/>
    <w:rsid w:val="003F6768"/>
    <w:rsid w:val="00400989"/>
    <w:rsid w:val="0040504F"/>
    <w:rsid w:val="004069D7"/>
    <w:rsid w:val="0040735A"/>
    <w:rsid w:val="00410CC1"/>
    <w:rsid w:val="00411DB1"/>
    <w:rsid w:val="00413240"/>
    <w:rsid w:val="00415717"/>
    <w:rsid w:val="00415B5B"/>
    <w:rsid w:val="00415F48"/>
    <w:rsid w:val="00420BA6"/>
    <w:rsid w:val="00421779"/>
    <w:rsid w:val="00422B00"/>
    <w:rsid w:val="004247B6"/>
    <w:rsid w:val="00426511"/>
    <w:rsid w:val="004278CF"/>
    <w:rsid w:val="00430BDC"/>
    <w:rsid w:val="004317E0"/>
    <w:rsid w:val="004330EB"/>
    <w:rsid w:val="004331ED"/>
    <w:rsid w:val="00441152"/>
    <w:rsid w:val="00443F34"/>
    <w:rsid w:val="0044425E"/>
    <w:rsid w:val="0044612F"/>
    <w:rsid w:val="00450BED"/>
    <w:rsid w:val="00451876"/>
    <w:rsid w:val="004527A2"/>
    <w:rsid w:val="00452BE6"/>
    <w:rsid w:val="00453F9E"/>
    <w:rsid w:val="00454E14"/>
    <w:rsid w:val="004567E8"/>
    <w:rsid w:val="0046092D"/>
    <w:rsid w:val="0046117A"/>
    <w:rsid w:val="00462B4B"/>
    <w:rsid w:val="00464663"/>
    <w:rsid w:val="00470B02"/>
    <w:rsid w:val="00472BDE"/>
    <w:rsid w:val="004737E8"/>
    <w:rsid w:val="00475E7B"/>
    <w:rsid w:val="004761BF"/>
    <w:rsid w:val="00477373"/>
    <w:rsid w:val="00477C3C"/>
    <w:rsid w:val="00477F5C"/>
    <w:rsid w:val="00477F6D"/>
    <w:rsid w:val="00485233"/>
    <w:rsid w:val="00485700"/>
    <w:rsid w:val="00486ADC"/>
    <w:rsid w:val="00490354"/>
    <w:rsid w:val="00492AD8"/>
    <w:rsid w:val="0049380E"/>
    <w:rsid w:val="00493DAD"/>
    <w:rsid w:val="004956C0"/>
    <w:rsid w:val="004A379F"/>
    <w:rsid w:val="004A5E7E"/>
    <w:rsid w:val="004A6D86"/>
    <w:rsid w:val="004B339C"/>
    <w:rsid w:val="004B6E5E"/>
    <w:rsid w:val="004C0D14"/>
    <w:rsid w:val="004C1A13"/>
    <w:rsid w:val="004C488D"/>
    <w:rsid w:val="004D11E8"/>
    <w:rsid w:val="004D2744"/>
    <w:rsid w:val="004D4740"/>
    <w:rsid w:val="004D4CE8"/>
    <w:rsid w:val="004D7AA3"/>
    <w:rsid w:val="004E16D5"/>
    <w:rsid w:val="004E6EC4"/>
    <w:rsid w:val="004F2115"/>
    <w:rsid w:val="004F297B"/>
    <w:rsid w:val="004F2D3C"/>
    <w:rsid w:val="004F2DC1"/>
    <w:rsid w:val="0050155C"/>
    <w:rsid w:val="00502054"/>
    <w:rsid w:val="005024B6"/>
    <w:rsid w:val="005039D0"/>
    <w:rsid w:val="0050533F"/>
    <w:rsid w:val="0051218B"/>
    <w:rsid w:val="00513B07"/>
    <w:rsid w:val="00516666"/>
    <w:rsid w:val="005213AE"/>
    <w:rsid w:val="00524A80"/>
    <w:rsid w:val="00526DC0"/>
    <w:rsid w:val="00530749"/>
    <w:rsid w:val="005320B0"/>
    <w:rsid w:val="0053448F"/>
    <w:rsid w:val="005354CA"/>
    <w:rsid w:val="005429B3"/>
    <w:rsid w:val="00545AFB"/>
    <w:rsid w:val="005520EA"/>
    <w:rsid w:val="00557905"/>
    <w:rsid w:val="00562F8B"/>
    <w:rsid w:val="005655B8"/>
    <w:rsid w:val="00566126"/>
    <w:rsid w:val="00570D47"/>
    <w:rsid w:val="005719EE"/>
    <w:rsid w:val="00572109"/>
    <w:rsid w:val="005725EE"/>
    <w:rsid w:val="00573FC1"/>
    <w:rsid w:val="00574720"/>
    <w:rsid w:val="0057606E"/>
    <w:rsid w:val="005808F9"/>
    <w:rsid w:val="00582AE0"/>
    <w:rsid w:val="00583025"/>
    <w:rsid w:val="005845CE"/>
    <w:rsid w:val="005857D3"/>
    <w:rsid w:val="00587AFE"/>
    <w:rsid w:val="00591428"/>
    <w:rsid w:val="00592200"/>
    <w:rsid w:val="005A419D"/>
    <w:rsid w:val="005A6A89"/>
    <w:rsid w:val="005B03FC"/>
    <w:rsid w:val="005B0E7F"/>
    <w:rsid w:val="005B2E9F"/>
    <w:rsid w:val="005B3FDE"/>
    <w:rsid w:val="005B51F5"/>
    <w:rsid w:val="005C02FE"/>
    <w:rsid w:val="005C2D64"/>
    <w:rsid w:val="005C3393"/>
    <w:rsid w:val="005C36F7"/>
    <w:rsid w:val="005C49F6"/>
    <w:rsid w:val="005C5DA4"/>
    <w:rsid w:val="005C5FBC"/>
    <w:rsid w:val="005D1CFF"/>
    <w:rsid w:val="005D2848"/>
    <w:rsid w:val="005D3D0C"/>
    <w:rsid w:val="005E045D"/>
    <w:rsid w:val="005E124B"/>
    <w:rsid w:val="005E237B"/>
    <w:rsid w:val="005E3AF8"/>
    <w:rsid w:val="005E69F6"/>
    <w:rsid w:val="005F01EC"/>
    <w:rsid w:val="005F1635"/>
    <w:rsid w:val="005F2F49"/>
    <w:rsid w:val="005F34A3"/>
    <w:rsid w:val="005F6E2C"/>
    <w:rsid w:val="005F783A"/>
    <w:rsid w:val="005F78F1"/>
    <w:rsid w:val="005F7A0F"/>
    <w:rsid w:val="006004D6"/>
    <w:rsid w:val="00600A54"/>
    <w:rsid w:val="00602AB9"/>
    <w:rsid w:val="0060319C"/>
    <w:rsid w:val="0060584D"/>
    <w:rsid w:val="00606EDF"/>
    <w:rsid w:val="00606F3F"/>
    <w:rsid w:val="00610EC5"/>
    <w:rsid w:val="006110FA"/>
    <w:rsid w:val="0061253D"/>
    <w:rsid w:val="00616A92"/>
    <w:rsid w:val="00620F9E"/>
    <w:rsid w:val="006216AA"/>
    <w:rsid w:val="006245C0"/>
    <w:rsid w:val="00625443"/>
    <w:rsid w:val="006317FF"/>
    <w:rsid w:val="00631AE8"/>
    <w:rsid w:val="00633DF7"/>
    <w:rsid w:val="00635F5F"/>
    <w:rsid w:val="00636015"/>
    <w:rsid w:val="006367C8"/>
    <w:rsid w:val="0063790C"/>
    <w:rsid w:val="00641BE0"/>
    <w:rsid w:val="00644054"/>
    <w:rsid w:val="00650693"/>
    <w:rsid w:val="00650817"/>
    <w:rsid w:val="0065246D"/>
    <w:rsid w:val="00655E60"/>
    <w:rsid w:val="0065703B"/>
    <w:rsid w:val="00657A87"/>
    <w:rsid w:val="0066196A"/>
    <w:rsid w:val="006622D0"/>
    <w:rsid w:val="00662EEF"/>
    <w:rsid w:val="0066499A"/>
    <w:rsid w:val="00666D01"/>
    <w:rsid w:val="00666D4C"/>
    <w:rsid w:val="00667FA8"/>
    <w:rsid w:val="00670F0F"/>
    <w:rsid w:val="00672C0B"/>
    <w:rsid w:val="0067427D"/>
    <w:rsid w:val="006759D4"/>
    <w:rsid w:val="0068121E"/>
    <w:rsid w:val="006819B2"/>
    <w:rsid w:val="00681ADD"/>
    <w:rsid w:val="00683051"/>
    <w:rsid w:val="00691800"/>
    <w:rsid w:val="00692B79"/>
    <w:rsid w:val="0069309F"/>
    <w:rsid w:val="00693579"/>
    <w:rsid w:val="00694B18"/>
    <w:rsid w:val="00695BB5"/>
    <w:rsid w:val="006A28B7"/>
    <w:rsid w:val="006A42F2"/>
    <w:rsid w:val="006A5B50"/>
    <w:rsid w:val="006B0ABD"/>
    <w:rsid w:val="006B0E08"/>
    <w:rsid w:val="006B5602"/>
    <w:rsid w:val="006B6778"/>
    <w:rsid w:val="006C162F"/>
    <w:rsid w:val="006C4969"/>
    <w:rsid w:val="006C5A80"/>
    <w:rsid w:val="006D025A"/>
    <w:rsid w:val="006D142C"/>
    <w:rsid w:val="006D238F"/>
    <w:rsid w:val="006D29FF"/>
    <w:rsid w:val="006D4511"/>
    <w:rsid w:val="006D6F39"/>
    <w:rsid w:val="006D717D"/>
    <w:rsid w:val="006D75D4"/>
    <w:rsid w:val="006D76FA"/>
    <w:rsid w:val="006D7D56"/>
    <w:rsid w:val="006E0B6F"/>
    <w:rsid w:val="006E2139"/>
    <w:rsid w:val="006E2E49"/>
    <w:rsid w:val="006F0ED9"/>
    <w:rsid w:val="006F483B"/>
    <w:rsid w:val="00703299"/>
    <w:rsid w:val="00704E40"/>
    <w:rsid w:val="0070549A"/>
    <w:rsid w:val="007101B5"/>
    <w:rsid w:val="00713E2F"/>
    <w:rsid w:val="00714E3C"/>
    <w:rsid w:val="007175C6"/>
    <w:rsid w:val="0072708D"/>
    <w:rsid w:val="007273E0"/>
    <w:rsid w:val="00727C72"/>
    <w:rsid w:val="00727FFD"/>
    <w:rsid w:val="0073261F"/>
    <w:rsid w:val="0073328F"/>
    <w:rsid w:val="007336B7"/>
    <w:rsid w:val="00733D3D"/>
    <w:rsid w:val="00740670"/>
    <w:rsid w:val="00744074"/>
    <w:rsid w:val="00754F0F"/>
    <w:rsid w:val="00761096"/>
    <w:rsid w:val="00762684"/>
    <w:rsid w:val="00764894"/>
    <w:rsid w:val="00764F9B"/>
    <w:rsid w:val="00766069"/>
    <w:rsid w:val="00767C39"/>
    <w:rsid w:val="00767E55"/>
    <w:rsid w:val="0077321A"/>
    <w:rsid w:val="007733A1"/>
    <w:rsid w:val="007810EA"/>
    <w:rsid w:val="00783EC0"/>
    <w:rsid w:val="00785025"/>
    <w:rsid w:val="00785768"/>
    <w:rsid w:val="0079033C"/>
    <w:rsid w:val="00792BD0"/>
    <w:rsid w:val="00793A76"/>
    <w:rsid w:val="007954FC"/>
    <w:rsid w:val="0079695E"/>
    <w:rsid w:val="007A1EC3"/>
    <w:rsid w:val="007A47D9"/>
    <w:rsid w:val="007A4876"/>
    <w:rsid w:val="007A6419"/>
    <w:rsid w:val="007A6FDE"/>
    <w:rsid w:val="007A7D6F"/>
    <w:rsid w:val="007B2B63"/>
    <w:rsid w:val="007C1468"/>
    <w:rsid w:val="007C16DB"/>
    <w:rsid w:val="007C31F9"/>
    <w:rsid w:val="007C3649"/>
    <w:rsid w:val="007C3B43"/>
    <w:rsid w:val="007C4D1E"/>
    <w:rsid w:val="007C5D32"/>
    <w:rsid w:val="007C6925"/>
    <w:rsid w:val="007C6F80"/>
    <w:rsid w:val="007D0473"/>
    <w:rsid w:val="007D5DD5"/>
    <w:rsid w:val="007E09A9"/>
    <w:rsid w:val="007E188F"/>
    <w:rsid w:val="007E2B6E"/>
    <w:rsid w:val="007E554D"/>
    <w:rsid w:val="007E5A91"/>
    <w:rsid w:val="007E72AA"/>
    <w:rsid w:val="007F1F0D"/>
    <w:rsid w:val="007F2A85"/>
    <w:rsid w:val="007F5492"/>
    <w:rsid w:val="007F75A0"/>
    <w:rsid w:val="00800C3B"/>
    <w:rsid w:val="00800F51"/>
    <w:rsid w:val="0080440F"/>
    <w:rsid w:val="00804A6D"/>
    <w:rsid w:val="00805A51"/>
    <w:rsid w:val="00810A4D"/>
    <w:rsid w:val="00812A38"/>
    <w:rsid w:val="00815921"/>
    <w:rsid w:val="00815D47"/>
    <w:rsid w:val="00817465"/>
    <w:rsid w:val="008177A6"/>
    <w:rsid w:val="008207A0"/>
    <w:rsid w:val="00820EAD"/>
    <w:rsid w:val="0082271C"/>
    <w:rsid w:val="008309F8"/>
    <w:rsid w:val="00834BD9"/>
    <w:rsid w:val="008409B0"/>
    <w:rsid w:val="00842286"/>
    <w:rsid w:val="00852928"/>
    <w:rsid w:val="00861551"/>
    <w:rsid w:val="00862BFD"/>
    <w:rsid w:val="008635E8"/>
    <w:rsid w:val="00863D33"/>
    <w:rsid w:val="0086715A"/>
    <w:rsid w:val="0087026D"/>
    <w:rsid w:val="00870533"/>
    <w:rsid w:val="00870640"/>
    <w:rsid w:val="00870A42"/>
    <w:rsid w:val="00874C86"/>
    <w:rsid w:val="00875F4A"/>
    <w:rsid w:val="00883C5E"/>
    <w:rsid w:val="0088553D"/>
    <w:rsid w:val="00885812"/>
    <w:rsid w:val="00885C81"/>
    <w:rsid w:val="00885DF1"/>
    <w:rsid w:val="008878DF"/>
    <w:rsid w:val="00894B8E"/>
    <w:rsid w:val="00894F28"/>
    <w:rsid w:val="008A0555"/>
    <w:rsid w:val="008A09F4"/>
    <w:rsid w:val="008A15D9"/>
    <w:rsid w:val="008A5AD5"/>
    <w:rsid w:val="008A5C2E"/>
    <w:rsid w:val="008A6E41"/>
    <w:rsid w:val="008B0E97"/>
    <w:rsid w:val="008B4257"/>
    <w:rsid w:val="008B6D61"/>
    <w:rsid w:val="008B75CB"/>
    <w:rsid w:val="008C04FC"/>
    <w:rsid w:val="008C0AAC"/>
    <w:rsid w:val="008C3C37"/>
    <w:rsid w:val="008C5C83"/>
    <w:rsid w:val="008C6E3E"/>
    <w:rsid w:val="008D1184"/>
    <w:rsid w:val="008D542C"/>
    <w:rsid w:val="008D6985"/>
    <w:rsid w:val="008E7080"/>
    <w:rsid w:val="008F18EF"/>
    <w:rsid w:val="008F3F3F"/>
    <w:rsid w:val="008F4E54"/>
    <w:rsid w:val="008F5997"/>
    <w:rsid w:val="008F60A4"/>
    <w:rsid w:val="00900E33"/>
    <w:rsid w:val="009034F2"/>
    <w:rsid w:val="00904597"/>
    <w:rsid w:val="009058B1"/>
    <w:rsid w:val="00905E76"/>
    <w:rsid w:val="0090608A"/>
    <w:rsid w:val="009062C3"/>
    <w:rsid w:val="0091046D"/>
    <w:rsid w:val="00910C95"/>
    <w:rsid w:val="00911BD2"/>
    <w:rsid w:val="00915389"/>
    <w:rsid w:val="00921BCE"/>
    <w:rsid w:val="00922466"/>
    <w:rsid w:val="00924DB4"/>
    <w:rsid w:val="00926B15"/>
    <w:rsid w:val="0092767D"/>
    <w:rsid w:val="0093058F"/>
    <w:rsid w:val="00930938"/>
    <w:rsid w:val="00936B1D"/>
    <w:rsid w:val="00937D94"/>
    <w:rsid w:val="00940998"/>
    <w:rsid w:val="00942036"/>
    <w:rsid w:val="00943FC5"/>
    <w:rsid w:val="00946373"/>
    <w:rsid w:val="009477F5"/>
    <w:rsid w:val="00947A85"/>
    <w:rsid w:val="00951010"/>
    <w:rsid w:val="00953075"/>
    <w:rsid w:val="0095421A"/>
    <w:rsid w:val="00954FDE"/>
    <w:rsid w:val="0095681C"/>
    <w:rsid w:val="00957D23"/>
    <w:rsid w:val="00961E20"/>
    <w:rsid w:val="00962027"/>
    <w:rsid w:val="00966138"/>
    <w:rsid w:val="00967858"/>
    <w:rsid w:val="0097066F"/>
    <w:rsid w:val="00976932"/>
    <w:rsid w:val="0097733F"/>
    <w:rsid w:val="00980F39"/>
    <w:rsid w:val="00983FE7"/>
    <w:rsid w:val="00985500"/>
    <w:rsid w:val="00985A75"/>
    <w:rsid w:val="00985B56"/>
    <w:rsid w:val="00986746"/>
    <w:rsid w:val="00992593"/>
    <w:rsid w:val="0099277C"/>
    <w:rsid w:val="009934B6"/>
    <w:rsid w:val="0099351E"/>
    <w:rsid w:val="00994E3E"/>
    <w:rsid w:val="00995650"/>
    <w:rsid w:val="00996904"/>
    <w:rsid w:val="009A0631"/>
    <w:rsid w:val="009A06F9"/>
    <w:rsid w:val="009A11F1"/>
    <w:rsid w:val="009A40AA"/>
    <w:rsid w:val="009A7212"/>
    <w:rsid w:val="009B16CA"/>
    <w:rsid w:val="009B26C1"/>
    <w:rsid w:val="009B4001"/>
    <w:rsid w:val="009C0B1C"/>
    <w:rsid w:val="009C11AC"/>
    <w:rsid w:val="009C1B07"/>
    <w:rsid w:val="009C2FFF"/>
    <w:rsid w:val="009C5EBE"/>
    <w:rsid w:val="009C6D21"/>
    <w:rsid w:val="009D1DF9"/>
    <w:rsid w:val="009D2D04"/>
    <w:rsid w:val="009D3212"/>
    <w:rsid w:val="009D380F"/>
    <w:rsid w:val="009E049C"/>
    <w:rsid w:val="009E503A"/>
    <w:rsid w:val="009E7C73"/>
    <w:rsid w:val="009F06BC"/>
    <w:rsid w:val="009F3A6B"/>
    <w:rsid w:val="009F3F6C"/>
    <w:rsid w:val="009F457F"/>
    <w:rsid w:val="009F63A5"/>
    <w:rsid w:val="009F6B32"/>
    <w:rsid w:val="00A02A21"/>
    <w:rsid w:val="00A04A7A"/>
    <w:rsid w:val="00A05E08"/>
    <w:rsid w:val="00A06820"/>
    <w:rsid w:val="00A070A4"/>
    <w:rsid w:val="00A075AB"/>
    <w:rsid w:val="00A075B2"/>
    <w:rsid w:val="00A10565"/>
    <w:rsid w:val="00A110B0"/>
    <w:rsid w:val="00A131AB"/>
    <w:rsid w:val="00A1540D"/>
    <w:rsid w:val="00A15CB1"/>
    <w:rsid w:val="00A163A5"/>
    <w:rsid w:val="00A17D88"/>
    <w:rsid w:val="00A238F9"/>
    <w:rsid w:val="00A23BEC"/>
    <w:rsid w:val="00A27E46"/>
    <w:rsid w:val="00A27E88"/>
    <w:rsid w:val="00A31296"/>
    <w:rsid w:val="00A31E63"/>
    <w:rsid w:val="00A32875"/>
    <w:rsid w:val="00A3364F"/>
    <w:rsid w:val="00A37657"/>
    <w:rsid w:val="00A377EA"/>
    <w:rsid w:val="00A405C5"/>
    <w:rsid w:val="00A43C83"/>
    <w:rsid w:val="00A4548A"/>
    <w:rsid w:val="00A46DCF"/>
    <w:rsid w:val="00A47BC3"/>
    <w:rsid w:val="00A53137"/>
    <w:rsid w:val="00A551C7"/>
    <w:rsid w:val="00A602C6"/>
    <w:rsid w:val="00A60539"/>
    <w:rsid w:val="00A6380D"/>
    <w:rsid w:val="00A649BF"/>
    <w:rsid w:val="00A656F7"/>
    <w:rsid w:val="00A675CA"/>
    <w:rsid w:val="00A70D65"/>
    <w:rsid w:val="00A710F7"/>
    <w:rsid w:val="00A712A6"/>
    <w:rsid w:val="00A7146A"/>
    <w:rsid w:val="00A74E3D"/>
    <w:rsid w:val="00A75142"/>
    <w:rsid w:val="00A81330"/>
    <w:rsid w:val="00A8136F"/>
    <w:rsid w:val="00A81F79"/>
    <w:rsid w:val="00A85054"/>
    <w:rsid w:val="00A87B81"/>
    <w:rsid w:val="00A91A3C"/>
    <w:rsid w:val="00A95A2C"/>
    <w:rsid w:val="00A95F94"/>
    <w:rsid w:val="00A96149"/>
    <w:rsid w:val="00AA2924"/>
    <w:rsid w:val="00AA3488"/>
    <w:rsid w:val="00AA73A3"/>
    <w:rsid w:val="00AA7A19"/>
    <w:rsid w:val="00AB0BAA"/>
    <w:rsid w:val="00AB3F6D"/>
    <w:rsid w:val="00AB40C8"/>
    <w:rsid w:val="00AC244D"/>
    <w:rsid w:val="00AC6771"/>
    <w:rsid w:val="00AD64C8"/>
    <w:rsid w:val="00AE0574"/>
    <w:rsid w:val="00AE0A2A"/>
    <w:rsid w:val="00AE202B"/>
    <w:rsid w:val="00AE4A16"/>
    <w:rsid w:val="00AE4DB7"/>
    <w:rsid w:val="00AE4E0E"/>
    <w:rsid w:val="00AE545D"/>
    <w:rsid w:val="00AE78C7"/>
    <w:rsid w:val="00AE78D6"/>
    <w:rsid w:val="00AF136D"/>
    <w:rsid w:val="00AF41D9"/>
    <w:rsid w:val="00AF50F6"/>
    <w:rsid w:val="00AF6FE1"/>
    <w:rsid w:val="00B026AE"/>
    <w:rsid w:val="00B060E3"/>
    <w:rsid w:val="00B069B0"/>
    <w:rsid w:val="00B1109C"/>
    <w:rsid w:val="00B11B5D"/>
    <w:rsid w:val="00B121A5"/>
    <w:rsid w:val="00B15736"/>
    <w:rsid w:val="00B17535"/>
    <w:rsid w:val="00B17B95"/>
    <w:rsid w:val="00B21D35"/>
    <w:rsid w:val="00B2391B"/>
    <w:rsid w:val="00B3212C"/>
    <w:rsid w:val="00B32658"/>
    <w:rsid w:val="00B33AA0"/>
    <w:rsid w:val="00B34253"/>
    <w:rsid w:val="00B34556"/>
    <w:rsid w:val="00B3667B"/>
    <w:rsid w:val="00B36E2E"/>
    <w:rsid w:val="00B4113F"/>
    <w:rsid w:val="00B44475"/>
    <w:rsid w:val="00B46E60"/>
    <w:rsid w:val="00B5199A"/>
    <w:rsid w:val="00B530D0"/>
    <w:rsid w:val="00B53722"/>
    <w:rsid w:val="00B560FC"/>
    <w:rsid w:val="00B56658"/>
    <w:rsid w:val="00B56761"/>
    <w:rsid w:val="00B60032"/>
    <w:rsid w:val="00B6015A"/>
    <w:rsid w:val="00B63831"/>
    <w:rsid w:val="00B6437E"/>
    <w:rsid w:val="00B647D5"/>
    <w:rsid w:val="00B64BC6"/>
    <w:rsid w:val="00B64E64"/>
    <w:rsid w:val="00B66701"/>
    <w:rsid w:val="00B66D8D"/>
    <w:rsid w:val="00B71248"/>
    <w:rsid w:val="00B72227"/>
    <w:rsid w:val="00B74465"/>
    <w:rsid w:val="00B75263"/>
    <w:rsid w:val="00B76042"/>
    <w:rsid w:val="00B772EA"/>
    <w:rsid w:val="00B80C64"/>
    <w:rsid w:val="00B826D5"/>
    <w:rsid w:val="00B86FBC"/>
    <w:rsid w:val="00B874AB"/>
    <w:rsid w:val="00B87F50"/>
    <w:rsid w:val="00B90383"/>
    <w:rsid w:val="00B90658"/>
    <w:rsid w:val="00B93D53"/>
    <w:rsid w:val="00B954AF"/>
    <w:rsid w:val="00B9623D"/>
    <w:rsid w:val="00BA3F22"/>
    <w:rsid w:val="00BA6B25"/>
    <w:rsid w:val="00BB7202"/>
    <w:rsid w:val="00BB7877"/>
    <w:rsid w:val="00BC242A"/>
    <w:rsid w:val="00BC3BB0"/>
    <w:rsid w:val="00BC449D"/>
    <w:rsid w:val="00BC779E"/>
    <w:rsid w:val="00BC79FC"/>
    <w:rsid w:val="00BE01D2"/>
    <w:rsid w:val="00BE54BA"/>
    <w:rsid w:val="00BF10E4"/>
    <w:rsid w:val="00BF203C"/>
    <w:rsid w:val="00BF7312"/>
    <w:rsid w:val="00BF7680"/>
    <w:rsid w:val="00C00A77"/>
    <w:rsid w:val="00C03516"/>
    <w:rsid w:val="00C0420C"/>
    <w:rsid w:val="00C061CA"/>
    <w:rsid w:val="00C07657"/>
    <w:rsid w:val="00C137BD"/>
    <w:rsid w:val="00C146A3"/>
    <w:rsid w:val="00C21B12"/>
    <w:rsid w:val="00C22A91"/>
    <w:rsid w:val="00C242CD"/>
    <w:rsid w:val="00C318DB"/>
    <w:rsid w:val="00C321CE"/>
    <w:rsid w:val="00C3342D"/>
    <w:rsid w:val="00C3356C"/>
    <w:rsid w:val="00C3562E"/>
    <w:rsid w:val="00C36AD5"/>
    <w:rsid w:val="00C4357A"/>
    <w:rsid w:val="00C44257"/>
    <w:rsid w:val="00C4495B"/>
    <w:rsid w:val="00C45960"/>
    <w:rsid w:val="00C5091D"/>
    <w:rsid w:val="00C50DF7"/>
    <w:rsid w:val="00C57AC5"/>
    <w:rsid w:val="00C61939"/>
    <w:rsid w:val="00C61AF2"/>
    <w:rsid w:val="00C63044"/>
    <w:rsid w:val="00C643E5"/>
    <w:rsid w:val="00C6528E"/>
    <w:rsid w:val="00C659E0"/>
    <w:rsid w:val="00C6670B"/>
    <w:rsid w:val="00C707CA"/>
    <w:rsid w:val="00C72FC5"/>
    <w:rsid w:val="00C73EA9"/>
    <w:rsid w:val="00C7736B"/>
    <w:rsid w:val="00C86575"/>
    <w:rsid w:val="00C87A1A"/>
    <w:rsid w:val="00C908BD"/>
    <w:rsid w:val="00C92278"/>
    <w:rsid w:val="00C922D0"/>
    <w:rsid w:val="00C92726"/>
    <w:rsid w:val="00C92AD0"/>
    <w:rsid w:val="00C947DC"/>
    <w:rsid w:val="00C96005"/>
    <w:rsid w:val="00CA2877"/>
    <w:rsid w:val="00CA375D"/>
    <w:rsid w:val="00CA3CCA"/>
    <w:rsid w:val="00CA47A1"/>
    <w:rsid w:val="00CA4D38"/>
    <w:rsid w:val="00CA5179"/>
    <w:rsid w:val="00CB0E84"/>
    <w:rsid w:val="00CB0FF6"/>
    <w:rsid w:val="00CB40C8"/>
    <w:rsid w:val="00CB487E"/>
    <w:rsid w:val="00CC002F"/>
    <w:rsid w:val="00CC1E6F"/>
    <w:rsid w:val="00CC2347"/>
    <w:rsid w:val="00CC5B1D"/>
    <w:rsid w:val="00CC7BD7"/>
    <w:rsid w:val="00CD1F30"/>
    <w:rsid w:val="00CD2464"/>
    <w:rsid w:val="00CD3220"/>
    <w:rsid w:val="00CD3D44"/>
    <w:rsid w:val="00CE0868"/>
    <w:rsid w:val="00CE235C"/>
    <w:rsid w:val="00CE2C31"/>
    <w:rsid w:val="00CE3A5C"/>
    <w:rsid w:val="00CE4D52"/>
    <w:rsid w:val="00CE7069"/>
    <w:rsid w:val="00CE7194"/>
    <w:rsid w:val="00CE7E71"/>
    <w:rsid w:val="00CF1CB7"/>
    <w:rsid w:val="00CF2609"/>
    <w:rsid w:val="00CF4F83"/>
    <w:rsid w:val="00CF504D"/>
    <w:rsid w:val="00CF54C7"/>
    <w:rsid w:val="00CF5EBD"/>
    <w:rsid w:val="00CF6C18"/>
    <w:rsid w:val="00CF7305"/>
    <w:rsid w:val="00D01EE4"/>
    <w:rsid w:val="00D02D09"/>
    <w:rsid w:val="00D02ED2"/>
    <w:rsid w:val="00D050D8"/>
    <w:rsid w:val="00D070BB"/>
    <w:rsid w:val="00D07A2F"/>
    <w:rsid w:val="00D07EC6"/>
    <w:rsid w:val="00D16CFF"/>
    <w:rsid w:val="00D172A3"/>
    <w:rsid w:val="00D17460"/>
    <w:rsid w:val="00D202D1"/>
    <w:rsid w:val="00D215A1"/>
    <w:rsid w:val="00D245C5"/>
    <w:rsid w:val="00D2461E"/>
    <w:rsid w:val="00D24F20"/>
    <w:rsid w:val="00D3059C"/>
    <w:rsid w:val="00D34BAE"/>
    <w:rsid w:val="00D36C2B"/>
    <w:rsid w:val="00D42E36"/>
    <w:rsid w:val="00D43F67"/>
    <w:rsid w:val="00D45851"/>
    <w:rsid w:val="00D459FF"/>
    <w:rsid w:val="00D46855"/>
    <w:rsid w:val="00D4760F"/>
    <w:rsid w:val="00D50DBA"/>
    <w:rsid w:val="00D51063"/>
    <w:rsid w:val="00D52361"/>
    <w:rsid w:val="00D543EA"/>
    <w:rsid w:val="00D543ED"/>
    <w:rsid w:val="00D54CCC"/>
    <w:rsid w:val="00D54F91"/>
    <w:rsid w:val="00D645E9"/>
    <w:rsid w:val="00D64983"/>
    <w:rsid w:val="00D65A04"/>
    <w:rsid w:val="00D65AA6"/>
    <w:rsid w:val="00D66DBE"/>
    <w:rsid w:val="00D7024D"/>
    <w:rsid w:val="00D71FA8"/>
    <w:rsid w:val="00D72C64"/>
    <w:rsid w:val="00D77F8D"/>
    <w:rsid w:val="00D8390C"/>
    <w:rsid w:val="00D84F8C"/>
    <w:rsid w:val="00D857F6"/>
    <w:rsid w:val="00D86EB2"/>
    <w:rsid w:val="00D87C89"/>
    <w:rsid w:val="00D87FE1"/>
    <w:rsid w:val="00D90885"/>
    <w:rsid w:val="00D92B51"/>
    <w:rsid w:val="00D9480B"/>
    <w:rsid w:val="00D9709A"/>
    <w:rsid w:val="00DA22C9"/>
    <w:rsid w:val="00DA3216"/>
    <w:rsid w:val="00DA32D3"/>
    <w:rsid w:val="00DA4AA8"/>
    <w:rsid w:val="00DA6AF4"/>
    <w:rsid w:val="00DA7694"/>
    <w:rsid w:val="00DB37D5"/>
    <w:rsid w:val="00DB4101"/>
    <w:rsid w:val="00DB61E2"/>
    <w:rsid w:val="00DB75C5"/>
    <w:rsid w:val="00DB7E49"/>
    <w:rsid w:val="00DC124F"/>
    <w:rsid w:val="00DC2E31"/>
    <w:rsid w:val="00DC5C64"/>
    <w:rsid w:val="00DC67B9"/>
    <w:rsid w:val="00DC7ABE"/>
    <w:rsid w:val="00DD1DD8"/>
    <w:rsid w:val="00DD2C72"/>
    <w:rsid w:val="00DD3550"/>
    <w:rsid w:val="00DD3B67"/>
    <w:rsid w:val="00DE25C4"/>
    <w:rsid w:val="00DE2902"/>
    <w:rsid w:val="00DE348C"/>
    <w:rsid w:val="00DE60A9"/>
    <w:rsid w:val="00DE7331"/>
    <w:rsid w:val="00DF5CAA"/>
    <w:rsid w:val="00E00154"/>
    <w:rsid w:val="00E00675"/>
    <w:rsid w:val="00E00D05"/>
    <w:rsid w:val="00E04A0D"/>
    <w:rsid w:val="00E053E7"/>
    <w:rsid w:val="00E1076F"/>
    <w:rsid w:val="00E10B6D"/>
    <w:rsid w:val="00E15B26"/>
    <w:rsid w:val="00E16619"/>
    <w:rsid w:val="00E16A77"/>
    <w:rsid w:val="00E21E5D"/>
    <w:rsid w:val="00E221D4"/>
    <w:rsid w:val="00E25A88"/>
    <w:rsid w:val="00E260AA"/>
    <w:rsid w:val="00E2696C"/>
    <w:rsid w:val="00E302E9"/>
    <w:rsid w:val="00E316F5"/>
    <w:rsid w:val="00E32143"/>
    <w:rsid w:val="00E326F0"/>
    <w:rsid w:val="00E32A91"/>
    <w:rsid w:val="00E34B87"/>
    <w:rsid w:val="00E34C34"/>
    <w:rsid w:val="00E405D1"/>
    <w:rsid w:val="00E516FC"/>
    <w:rsid w:val="00E55F2D"/>
    <w:rsid w:val="00E563BC"/>
    <w:rsid w:val="00E612EE"/>
    <w:rsid w:val="00E61FC8"/>
    <w:rsid w:val="00E65166"/>
    <w:rsid w:val="00E6576D"/>
    <w:rsid w:val="00E66B3C"/>
    <w:rsid w:val="00E67586"/>
    <w:rsid w:val="00E73222"/>
    <w:rsid w:val="00E740A2"/>
    <w:rsid w:val="00E74B36"/>
    <w:rsid w:val="00E74D1F"/>
    <w:rsid w:val="00E77724"/>
    <w:rsid w:val="00E84195"/>
    <w:rsid w:val="00E84A01"/>
    <w:rsid w:val="00E8647F"/>
    <w:rsid w:val="00E8677C"/>
    <w:rsid w:val="00E8759E"/>
    <w:rsid w:val="00E9045F"/>
    <w:rsid w:val="00E9574D"/>
    <w:rsid w:val="00EA0164"/>
    <w:rsid w:val="00EA16BB"/>
    <w:rsid w:val="00EA3F3B"/>
    <w:rsid w:val="00EA6CB4"/>
    <w:rsid w:val="00EB1609"/>
    <w:rsid w:val="00EB3198"/>
    <w:rsid w:val="00EB34DC"/>
    <w:rsid w:val="00EB747A"/>
    <w:rsid w:val="00EB7CC0"/>
    <w:rsid w:val="00EC0E25"/>
    <w:rsid w:val="00EC182A"/>
    <w:rsid w:val="00EC1941"/>
    <w:rsid w:val="00EC3493"/>
    <w:rsid w:val="00EC4153"/>
    <w:rsid w:val="00EC5A04"/>
    <w:rsid w:val="00EE0471"/>
    <w:rsid w:val="00EE1317"/>
    <w:rsid w:val="00EE197A"/>
    <w:rsid w:val="00EE26B2"/>
    <w:rsid w:val="00EE3E78"/>
    <w:rsid w:val="00EE4DEC"/>
    <w:rsid w:val="00EE5E49"/>
    <w:rsid w:val="00EE7A86"/>
    <w:rsid w:val="00EF3AE9"/>
    <w:rsid w:val="00EF5258"/>
    <w:rsid w:val="00EF55BE"/>
    <w:rsid w:val="00EF5B1B"/>
    <w:rsid w:val="00F01925"/>
    <w:rsid w:val="00F030E2"/>
    <w:rsid w:val="00F05ACD"/>
    <w:rsid w:val="00F07A8A"/>
    <w:rsid w:val="00F114C8"/>
    <w:rsid w:val="00F11802"/>
    <w:rsid w:val="00F119ED"/>
    <w:rsid w:val="00F1518F"/>
    <w:rsid w:val="00F15E1D"/>
    <w:rsid w:val="00F172AA"/>
    <w:rsid w:val="00F23C0B"/>
    <w:rsid w:val="00F2477F"/>
    <w:rsid w:val="00F2529D"/>
    <w:rsid w:val="00F2538E"/>
    <w:rsid w:val="00F25720"/>
    <w:rsid w:val="00F30286"/>
    <w:rsid w:val="00F3215C"/>
    <w:rsid w:val="00F322EF"/>
    <w:rsid w:val="00F333A5"/>
    <w:rsid w:val="00F33539"/>
    <w:rsid w:val="00F3392A"/>
    <w:rsid w:val="00F35BE4"/>
    <w:rsid w:val="00F361D5"/>
    <w:rsid w:val="00F36369"/>
    <w:rsid w:val="00F42B66"/>
    <w:rsid w:val="00F43B08"/>
    <w:rsid w:val="00F4447D"/>
    <w:rsid w:val="00F44A4D"/>
    <w:rsid w:val="00F53F2C"/>
    <w:rsid w:val="00F56627"/>
    <w:rsid w:val="00F6095E"/>
    <w:rsid w:val="00F61F34"/>
    <w:rsid w:val="00F635B2"/>
    <w:rsid w:val="00F656BD"/>
    <w:rsid w:val="00F730C9"/>
    <w:rsid w:val="00F743DA"/>
    <w:rsid w:val="00F8127A"/>
    <w:rsid w:val="00F8129C"/>
    <w:rsid w:val="00F82BC7"/>
    <w:rsid w:val="00F83AC9"/>
    <w:rsid w:val="00F85D3A"/>
    <w:rsid w:val="00F8707A"/>
    <w:rsid w:val="00F914DA"/>
    <w:rsid w:val="00F948F6"/>
    <w:rsid w:val="00F94FCA"/>
    <w:rsid w:val="00F95129"/>
    <w:rsid w:val="00FA14EE"/>
    <w:rsid w:val="00FA34D9"/>
    <w:rsid w:val="00FA4814"/>
    <w:rsid w:val="00FA57C2"/>
    <w:rsid w:val="00FA7F24"/>
    <w:rsid w:val="00FB0CCA"/>
    <w:rsid w:val="00FB104D"/>
    <w:rsid w:val="00FB301C"/>
    <w:rsid w:val="00FB3D56"/>
    <w:rsid w:val="00FB5D70"/>
    <w:rsid w:val="00FB6159"/>
    <w:rsid w:val="00FC1491"/>
    <w:rsid w:val="00FC2893"/>
    <w:rsid w:val="00FC3342"/>
    <w:rsid w:val="00FC3F8F"/>
    <w:rsid w:val="00FC4705"/>
    <w:rsid w:val="00FC4ABC"/>
    <w:rsid w:val="00FC507E"/>
    <w:rsid w:val="00FC6584"/>
    <w:rsid w:val="00FC6FAC"/>
    <w:rsid w:val="00FC7792"/>
    <w:rsid w:val="00FC7E50"/>
    <w:rsid w:val="00FD12AA"/>
    <w:rsid w:val="00FD2CE0"/>
    <w:rsid w:val="00FD3491"/>
    <w:rsid w:val="00FD3D1A"/>
    <w:rsid w:val="00FD54D7"/>
    <w:rsid w:val="00FD6D9D"/>
    <w:rsid w:val="00FD7C97"/>
    <w:rsid w:val="00FE0224"/>
    <w:rsid w:val="00FE290C"/>
    <w:rsid w:val="00FE2DCD"/>
    <w:rsid w:val="00FE746E"/>
    <w:rsid w:val="00FF02C6"/>
    <w:rsid w:val="00FF1466"/>
    <w:rsid w:val="00FF1C30"/>
    <w:rsid w:val="00FF1F72"/>
    <w:rsid w:val="00FF2B4D"/>
    <w:rsid w:val="00FF3019"/>
    <w:rsid w:val="00FF3648"/>
    <w:rsid w:val="00FF487A"/>
    <w:rsid w:val="00FF5261"/>
    <w:rsid w:val="00FF5928"/>
    <w:rsid w:val="0593F1C5"/>
    <w:rsid w:val="0DB4AF94"/>
    <w:rsid w:val="0E9730F7"/>
    <w:rsid w:val="0F211ED5"/>
    <w:rsid w:val="14A89BDA"/>
    <w:rsid w:val="1AE14A24"/>
    <w:rsid w:val="20CE960E"/>
    <w:rsid w:val="231529F7"/>
    <w:rsid w:val="24934FA1"/>
    <w:rsid w:val="27F69FC1"/>
    <w:rsid w:val="29E01535"/>
    <w:rsid w:val="2D44E9EF"/>
    <w:rsid w:val="311AE5BE"/>
    <w:rsid w:val="32BA3F9C"/>
    <w:rsid w:val="38D8E777"/>
    <w:rsid w:val="41A6B823"/>
    <w:rsid w:val="42505B98"/>
    <w:rsid w:val="42C616BA"/>
    <w:rsid w:val="45347017"/>
    <w:rsid w:val="46934263"/>
    <w:rsid w:val="483E9C5D"/>
    <w:rsid w:val="4F0A1197"/>
    <w:rsid w:val="525A863F"/>
    <w:rsid w:val="538B66AD"/>
    <w:rsid w:val="53EEAC49"/>
    <w:rsid w:val="558ED869"/>
    <w:rsid w:val="57C9A608"/>
    <w:rsid w:val="59196BCF"/>
    <w:rsid w:val="5CE575DE"/>
    <w:rsid w:val="5FD865DC"/>
    <w:rsid w:val="630156CB"/>
    <w:rsid w:val="63CF595E"/>
    <w:rsid w:val="6FB52ED7"/>
    <w:rsid w:val="73EA7129"/>
    <w:rsid w:val="7529281B"/>
    <w:rsid w:val="787611A9"/>
    <w:rsid w:val="78FEC77C"/>
    <w:rsid w:val="79BF7054"/>
    <w:rsid w:val="7BF73227"/>
    <w:rsid w:val="7CD0B1A9"/>
    <w:rsid w:val="7DF2443C"/>
    <w:rsid w:val="7FB30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8A2D"/>
  <w15:docId w15:val="{6FC35CBA-B65A-4F49-BDCA-17E85FF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09"/>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BodytextRPC"/>
    <w:link w:val="Heading1Char"/>
    <w:uiPriority w:val="9"/>
    <w:qFormat/>
    <w:rsid w:val="008C5C83"/>
    <w:pPr>
      <w:keepNext/>
      <w:numPr>
        <w:numId w:val="7"/>
      </w:numPr>
      <w:spacing w:before="300" w:after="120"/>
      <w:ind w:left="357" w:hanging="357"/>
      <w:outlineLvl w:val="0"/>
    </w:pPr>
    <w:rPr>
      <w:rFonts w:ascii="Arial" w:hAnsi="Arial"/>
      <w:b/>
      <w:color w:val="E56A54"/>
      <w:sz w:val="36"/>
      <w:szCs w:val="32"/>
      <w:lang w:val="en-GB" w:eastAsia="en-US" w:bidi="en-US"/>
    </w:rPr>
  </w:style>
  <w:style w:type="paragraph" w:styleId="Heading2">
    <w:name w:val="heading 2"/>
    <w:basedOn w:val="Normal"/>
    <w:next w:val="BodytextRPC"/>
    <w:link w:val="Heading2Char"/>
    <w:uiPriority w:val="9"/>
    <w:unhideWhenUsed/>
    <w:qFormat/>
    <w:rsid w:val="008C5C83"/>
    <w:pPr>
      <w:keepNext/>
      <w:spacing w:before="240" w:after="80"/>
      <w:outlineLvl w:val="1"/>
    </w:pPr>
    <w:rPr>
      <w:rFonts w:ascii="Arial" w:hAnsi="Arial"/>
      <w:sz w:val="28"/>
      <w:szCs w:val="28"/>
    </w:rPr>
  </w:style>
  <w:style w:type="paragraph" w:styleId="Heading3">
    <w:name w:val="heading 3"/>
    <w:basedOn w:val="Normal"/>
    <w:next w:val="BodytextRPC"/>
    <w:link w:val="Heading3Char"/>
    <w:uiPriority w:val="9"/>
    <w:unhideWhenUsed/>
    <w:qFormat/>
    <w:rsid w:val="008C5C83"/>
    <w:pPr>
      <w:keepNext/>
      <w:spacing w:before="300" w:after="0"/>
      <w:outlineLvl w:val="2"/>
    </w:pPr>
    <w:rPr>
      <w:rFonts w:ascii="Arial" w:hAnsi="Arial"/>
      <w:spacing w:val="5"/>
      <w:sz w:val="24"/>
      <w:szCs w:val="24"/>
    </w:rPr>
  </w:style>
  <w:style w:type="paragraph" w:styleId="Heading4">
    <w:name w:val="heading 4"/>
    <w:basedOn w:val="Normal"/>
    <w:next w:val="BodytextRPC"/>
    <w:link w:val="Heading4Char"/>
    <w:uiPriority w:val="9"/>
    <w:unhideWhenUsed/>
    <w:qFormat/>
    <w:rsid w:val="008C5C83"/>
    <w:pPr>
      <w:keepNext/>
      <w:spacing w:before="240" w:after="0"/>
      <w:outlineLvl w:val="3"/>
    </w:pPr>
    <w:rPr>
      <w:rFonts w:ascii="Arial" w:hAnsi="Arial"/>
    </w:rPr>
  </w:style>
  <w:style w:type="paragraph" w:styleId="Heading5">
    <w:name w:val="heading 5"/>
    <w:basedOn w:val="paragraph"/>
    <w:next w:val="Normal"/>
    <w:link w:val="Heading5Char"/>
    <w:uiPriority w:val="9"/>
    <w:unhideWhenUsed/>
    <w:qFormat/>
    <w:rsid w:val="00962027"/>
    <w:pPr>
      <w:spacing w:before="240" w:beforeAutospacing="0" w:after="160" w:afterAutospacing="0"/>
      <w:textAlignment w:val="baseline"/>
      <w:outlineLvl w:val="4"/>
    </w:pPr>
    <w:rPr>
      <w:rFonts w:asciiTheme="minorHAnsi" w:hAnsiTheme="minorHAnsi" w:cstheme="minorHAnsi"/>
      <w:i/>
      <w:iCs/>
      <w:color w:val="041E42"/>
      <w:sz w:val="22"/>
      <w:szCs w:val="22"/>
      <w:shd w:val="clear" w:color="auto" w:fill="FFFFFF"/>
    </w:rPr>
  </w:style>
  <w:style w:type="paragraph" w:styleId="Heading6">
    <w:name w:val="heading 6"/>
    <w:aliases w:val="Heading 6 figure"/>
    <w:basedOn w:val="Normal"/>
    <w:next w:val="BodytextRPC"/>
    <w:link w:val="Heading6Char"/>
    <w:uiPriority w:val="9"/>
    <w:unhideWhenUsed/>
    <w:qFormat/>
    <w:rsid w:val="008C5C83"/>
    <w:pPr>
      <w:keepNext/>
      <w:numPr>
        <w:ilvl w:val="5"/>
        <w:numId w:val="7"/>
      </w:numPr>
      <w:spacing w:after="0"/>
      <w:outlineLvl w:val="5"/>
    </w:pPr>
    <w:rPr>
      <w:b/>
    </w:rPr>
  </w:style>
  <w:style w:type="paragraph" w:styleId="Heading7">
    <w:name w:val="heading 7"/>
    <w:basedOn w:val="Normal"/>
    <w:next w:val="BodytextRPC"/>
    <w:link w:val="Heading7Char"/>
    <w:uiPriority w:val="9"/>
    <w:unhideWhenUsed/>
    <w:qFormat/>
    <w:rsid w:val="008C5C83"/>
    <w:pPr>
      <w:keepNext/>
      <w:numPr>
        <w:ilvl w:val="6"/>
        <w:numId w:val="7"/>
      </w:numPr>
      <w:spacing w:after="0"/>
      <w:outlineLvl w:val="6"/>
    </w:pPr>
    <w:rPr>
      <w:b/>
    </w:rPr>
  </w:style>
  <w:style w:type="paragraph" w:styleId="Heading8">
    <w:name w:val="heading 8"/>
    <w:basedOn w:val="Normal"/>
    <w:next w:val="BodytextRPC"/>
    <w:link w:val="Heading8Char"/>
    <w:uiPriority w:val="9"/>
    <w:unhideWhenUsed/>
    <w:qFormat/>
    <w:rsid w:val="008C5C83"/>
    <w:pPr>
      <w:keepNext/>
      <w:numPr>
        <w:ilvl w:val="7"/>
        <w:numId w:val="7"/>
      </w:numPr>
      <w:spacing w:after="0"/>
      <w:outlineLvl w:val="7"/>
    </w:pPr>
    <w:rPr>
      <w:b/>
    </w:rPr>
  </w:style>
  <w:style w:type="character" w:default="1" w:styleId="DefaultParagraphFont">
    <w:name w:val="Default Paragraph Font"/>
    <w:uiPriority w:val="1"/>
    <w:semiHidden/>
    <w:unhideWhenUsed/>
    <w:rsid w:val="00D02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D09"/>
  </w:style>
  <w:style w:type="character" w:customStyle="1" w:styleId="Heading1Char">
    <w:name w:val="Heading 1 Char"/>
    <w:basedOn w:val="DefaultParagraphFont"/>
    <w:link w:val="Heading1"/>
    <w:uiPriority w:val="9"/>
    <w:rsid w:val="008C5C83"/>
    <w:rPr>
      <w:rFonts w:ascii="Arial" w:hAnsi="Arial"/>
      <w:b/>
      <w:color w:val="E56A54"/>
      <w:sz w:val="36"/>
      <w:szCs w:val="32"/>
      <w:lang w:val="en-GB" w:eastAsia="en-US" w:bidi="en-US"/>
    </w:rPr>
  </w:style>
  <w:style w:type="character" w:customStyle="1" w:styleId="Heading2Char">
    <w:name w:val="Heading 2 Char"/>
    <w:basedOn w:val="DefaultParagraphFont"/>
    <w:link w:val="Heading2"/>
    <w:uiPriority w:val="9"/>
    <w:rsid w:val="008C5C83"/>
    <w:rPr>
      <w:rFonts w:ascii="Arial" w:hAnsi="Arial"/>
      <w:color w:val="041E42"/>
      <w:sz w:val="28"/>
      <w:szCs w:val="28"/>
      <w:lang w:val="en-GB" w:eastAsia="en-US" w:bidi="en-US"/>
    </w:rPr>
  </w:style>
  <w:style w:type="character" w:customStyle="1" w:styleId="Heading3Char">
    <w:name w:val="Heading 3 Char"/>
    <w:basedOn w:val="DefaultParagraphFont"/>
    <w:link w:val="Heading3"/>
    <w:uiPriority w:val="9"/>
    <w:rsid w:val="008C5C83"/>
    <w:rPr>
      <w:rFonts w:ascii="Arial" w:hAnsi="Arial"/>
      <w:color w:val="041E42"/>
      <w:spacing w:val="5"/>
      <w:sz w:val="24"/>
      <w:szCs w:val="24"/>
      <w:lang w:val="en-GB" w:eastAsia="en-US" w:bidi="en-US"/>
    </w:rPr>
  </w:style>
  <w:style w:type="character" w:customStyle="1" w:styleId="Heading4Char">
    <w:name w:val="Heading 4 Char"/>
    <w:basedOn w:val="DefaultParagraphFont"/>
    <w:link w:val="Heading4"/>
    <w:uiPriority w:val="9"/>
    <w:rsid w:val="008C5C83"/>
    <w:rPr>
      <w:rFonts w:ascii="Arial" w:hAnsi="Arial"/>
      <w:color w:val="041E42"/>
      <w:sz w:val="22"/>
      <w:lang w:val="en-GB" w:eastAsia="en-US" w:bidi="en-US"/>
    </w:rPr>
  </w:style>
  <w:style w:type="character" w:customStyle="1" w:styleId="Heading6Char">
    <w:name w:val="Heading 6 Char"/>
    <w:aliases w:val="Heading 6 figure Char"/>
    <w:basedOn w:val="DefaultParagraphFont"/>
    <w:link w:val="Heading6"/>
    <w:uiPriority w:val="9"/>
    <w:rsid w:val="008C5C83"/>
    <w:rPr>
      <w:b/>
      <w:color w:val="041E42"/>
      <w:sz w:val="22"/>
      <w:lang w:val="en-GB" w:eastAsia="en-US" w:bidi="en-US"/>
    </w:rPr>
  </w:style>
  <w:style w:type="character" w:customStyle="1" w:styleId="Heading7Char">
    <w:name w:val="Heading 7 Char"/>
    <w:basedOn w:val="DefaultParagraphFont"/>
    <w:link w:val="Heading7"/>
    <w:uiPriority w:val="9"/>
    <w:rsid w:val="008C5C83"/>
    <w:rPr>
      <w:b/>
      <w:color w:val="041E42"/>
      <w:sz w:val="22"/>
      <w:lang w:val="en-GB" w:eastAsia="en-US" w:bidi="en-US"/>
    </w:rPr>
  </w:style>
  <w:style w:type="character" w:customStyle="1" w:styleId="Heading8Char">
    <w:name w:val="Heading 8 Char"/>
    <w:basedOn w:val="DefaultParagraphFont"/>
    <w:link w:val="Heading8"/>
    <w:uiPriority w:val="9"/>
    <w:rsid w:val="008C5C83"/>
    <w:rPr>
      <w:b/>
      <w:color w:val="041E42"/>
      <w:sz w:val="22"/>
      <w:lang w:val="en-GB" w:eastAsia="en-US" w:bidi="en-US"/>
    </w:rPr>
  </w:style>
  <w:style w:type="paragraph" w:customStyle="1" w:styleId="BodytextRPC">
    <w:name w:val="Body text RPC"/>
    <w:basedOn w:val="Normal"/>
    <w:link w:val="BodytextRPCChar"/>
    <w:qFormat/>
    <w:rsid w:val="008C5C83"/>
  </w:style>
  <w:style w:type="character" w:customStyle="1" w:styleId="BodytextRPCChar">
    <w:name w:val="Body text RPC Char"/>
    <w:basedOn w:val="DefaultParagraphFont"/>
    <w:link w:val="BodytextRPC"/>
    <w:rsid w:val="008C5C83"/>
    <w:rPr>
      <w:color w:val="041E42"/>
      <w:sz w:val="22"/>
      <w:lang w:val="en-GB" w:eastAsia="en-US" w:bidi="en-US"/>
    </w:rPr>
  </w:style>
  <w:style w:type="paragraph" w:styleId="Title">
    <w:name w:val="Title"/>
    <w:basedOn w:val="Normal"/>
    <w:next w:val="BodytextRPC"/>
    <w:link w:val="TitleChar"/>
    <w:uiPriority w:val="10"/>
    <w:qFormat/>
    <w:rsid w:val="008C5C83"/>
    <w:pPr>
      <w:jc w:val="center"/>
    </w:pPr>
    <w:rPr>
      <w:rFonts w:ascii="Arial" w:hAnsi="Arial"/>
      <w:sz w:val="80"/>
      <w:szCs w:val="80"/>
    </w:rPr>
  </w:style>
  <w:style w:type="character" w:customStyle="1" w:styleId="TitleChar">
    <w:name w:val="Title Char"/>
    <w:basedOn w:val="DefaultParagraphFont"/>
    <w:link w:val="Title"/>
    <w:uiPriority w:val="10"/>
    <w:rsid w:val="008C5C83"/>
    <w:rPr>
      <w:rFonts w:ascii="Arial" w:hAnsi="Arial"/>
      <w:color w:val="041E42"/>
      <w:sz w:val="80"/>
      <w:szCs w:val="80"/>
      <w:lang w:val="en-GB" w:eastAsia="en-US" w:bidi="en-US"/>
    </w:rPr>
  </w:style>
  <w:style w:type="paragraph" w:styleId="Subtitle">
    <w:name w:val="Subtitle"/>
    <w:basedOn w:val="Normal"/>
    <w:next w:val="BodytextRPC"/>
    <w:link w:val="SubtitleChar"/>
    <w:uiPriority w:val="11"/>
    <w:qFormat/>
    <w:rsid w:val="008C5C83"/>
    <w:pPr>
      <w:spacing w:after="0" w:line="240" w:lineRule="auto"/>
      <w:jc w:val="center"/>
    </w:pPr>
    <w:rPr>
      <w:rFonts w:ascii="Arial" w:eastAsia="Times New Roman" w:hAnsi="Arial"/>
      <w:sz w:val="44"/>
    </w:rPr>
  </w:style>
  <w:style w:type="character" w:customStyle="1" w:styleId="SubtitleChar">
    <w:name w:val="Subtitle Char"/>
    <w:basedOn w:val="DefaultParagraphFont"/>
    <w:link w:val="Subtitle"/>
    <w:uiPriority w:val="11"/>
    <w:rsid w:val="008C5C83"/>
    <w:rPr>
      <w:rFonts w:ascii="Arial" w:eastAsia="Times New Roman" w:hAnsi="Arial"/>
      <w:color w:val="041E42"/>
      <w:sz w:val="44"/>
      <w:szCs w:val="22"/>
      <w:lang w:val="en-GB" w:eastAsia="en-US" w:bidi="en-US"/>
    </w:rPr>
  </w:style>
  <w:style w:type="paragraph" w:styleId="NoSpacing">
    <w:name w:val="No Spacing"/>
    <w:basedOn w:val="Normal"/>
    <w:link w:val="NoSpacingChar"/>
    <w:uiPriority w:val="1"/>
    <w:qFormat/>
    <w:rsid w:val="008C5C83"/>
    <w:pPr>
      <w:spacing w:after="0" w:line="240" w:lineRule="auto"/>
    </w:pPr>
  </w:style>
  <w:style w:type="character" w:customStyle="1" w:styleId="NoSpacingChar">
    <w:name w:val="No Spacing Char"/>
    <w:basedOn w:val="DefaultParagraphFont"/>
    <w:link w:val="NoSpacing"/>
    <w:uiPriority w:val="1"/>
    <w:rsid w:val="008C5C83"/>
    <w:rPr>
      <w:color w:val="041E42"/>
      <w:lang w:val="en-GB" w:eastAsia="en-US" w:bidi="en-US"/>
    </w:rPr>
  </w:style>
  <w:style w:type="paragraph" w:customStyle="1" w:styleId="BulletsRPC">
    <w:name w:val="Bullets RPC"/>
    <w:basedOn w:val="BodytextRPC"/>
    <w:link w:val="BulletsRPCChar1"/>
    <w:qFormat/>
    <w:rsid w:val="008C5C83"/>
    <w:pPr>
      <w:numPr>
        <w:numId w:val="5"/>
      </w:numPr>
      <w:spacing w:after="100"/>
      <w:ind w:left="360"/>
    </w:pPr>
  </w:style>
  <w:style w:type="character" w:customStyle="1" w:styleId="BulletsRPCChar1">
    <w:name w:val="Bullets RPC Char1"/>
    <w:basedOn w:val="BodytextRPCChar"/>
    <w:link w:val="BulletsRPC"/>
    <w:rsid w:val="008C5C83"/>
    <w:rPr>
      <w:color w:val="041E42"/>
      <w:sz w:val="22"/>
      <w:lang w:val="en-GB" w:eastAsia="en-US" w:bidi="en-US"/>
    </w:rPr>
  </w:style>
  <w:style w:type="paragraph" w:customStyle="1" w:styleId="IndentedquoteRPC">
    <w:name w:val="Indented quote RPC"/>
    <w:basedOn w:val="Normal"/>
    <w:next w:val="BodytextRPC"/>
    <w:qFormat/>
    <w:rsid w:val="008C5C83"/>
    <w:pPr>
      <w:ind w:left="709" w:right="709"/>
    </w:pPr>
  </w:style>
  <w:style w:type="paragraph" w:customStyle="1" w:styleId="Headeroddpage">
    <w:name w:val="Header odd page"/>
    <w:basedOn w:val="Normal"/>
    <w:link w:val="HeaderoddpageChar"/>
    <w:qFormat/>
    <w:rsid w:val="008C5C83"/>
    <w:pPr>
      <w:pBdr>
        <w:bottom w:val="single" w:sz="4" w:space="1" w:color="auto"/>
      </w:pBdr>
      <w:tabs>
        <w:tab w:val="center" w:pos="4680"/>
        <w:tab w:val="right" w:pos="9360"/>
      </w:tabs>
      <w:spacing w:after="0" w:line="240" w:lineRule="auto"/>
      <w:jc w:val="right"/>
    </w:pPr>
  </w:style>
  <w:style w:type="character" w:customStyle="1" w:styleId="HeaderoddpageChar">
    <w:name w:val="Header odd page Char"/>
    <w:basedOn w:val="DefaultParagraphFont"/>
    <w:link w:val="Headeroddpage"/>
    <w:rsid w:val="008C5C83"/>
    <w:rPr>
      <w:color w:val="041E42"/>
      <w:lang w:val="en-GB" w:eastAsia="en-US" w:bidi="en-US"/>
    </w:rPr>
  </w:style>
  <w:style w:type="paragraph" w:customStyle="1" w:styleId="Headerevenpage">
    <w:name w:val="Header even page"/>
    <w:basedOn w:val="Normal"/>
    <w:link w:val="HeaderevenpageChar"/>
    <w:qFormat/>
    <w:rsid w:val="008C5C83"/>
    <w:pPr>
      <w:pBdr>
        <w:bottom w:val="single" w:sz="4" w:space="1" w:color="auto"/>
      </w:pBdr>
      <w:tabs>
        <w:tab w:val="center" w:pos="4680"/>
        <w:tab w:val="right" w:pos="9360"/>
      </w:tabs>
      <w:spacing w:after="0" w:line="240" w:lineRule="auto"/>
    </w:pPr>
  </w:style>
  <w:style w:type="character" w:customStyle="1" w:styleId="HeaderevenpageChar">
    <w:name w:val="Header even page Char"/>
    <w:basedOn w:val="DefaultParagraphFont"/>
    <w:link w:val="Headerevenpage"/>
    <w:rsid w:val="008C5C83"/>
    <w:rPr>
      <w:color w:val="041E42"/>
      <w:lang w:val="en-GB" w:eastAsia="en-US" w:bidi="en-US"/>
    </w:rPr>
  </w:style>
  <w:style w:type="paragraph" w:customStyle="1" w:styleId="Footerevenpage">
    <w:name w:val="Footer even page"/>
    <w:basedOn w:val="Footer"/>
    <w:qFormat/>
    <w:rsid w:val="008C5C83"/>
    <w:pPr>
      <w:tabs>
        <w:tab w:val="clear" w:pos="4513"/>
        <w:tab w:val="clear" w:pos="9026"/>
        <w:tab w:val="center" w:pos="4680"/>
        <w:tab w:val="right" w:pos="9360"/>
      </w:tabs>
    </w:pPr>
  </w:style>
  <w:style w:type="paragraph" w:customStyle="1" w:styleId="Footeroddpage">
    <w:name w:val="Footer odd page"/>
    <w:basedOn w:val="Footer"/>
    <w:qFormat/>
    <w:rsid w:val="008C5C83"/>
    <w:pPr>
      <w:tabs>
        <w:tab w:val="clear" w:pos="4513"/>
        <w:tab w:val="clear" w:pos="9026"/>
        <w:tab w:val="center" w:pos="4680"/>
        <w:tab w:val="right" w:pos="9360"/>
      </w:tabs>
      <w:jc w:val="right"/>
    </w:pPr>
  </w:style>
  <w:style w:type="paragraph" w:customStyle="1" w:styleId="Author">
    <w:name w:val="Author"/>
    <w:basedOn w:val="Normal"/>
    <w:next w:val="BodytextRPC"/>
    <w:qFormat/>
    <w:rsid w:val="008C5C83"/>
    <w:pPr>
      <w:jc w:val="center"/>
    </w:pPr>
    <w:rPr>
      <w:rFonts w:ascii="Arial" w:hAnsi="Arial" w:cs="Arial"/>
      <w:sz w:val="32"/>
      <w:szCs w:val="32"/>
    </w:rPr>
  </w:style>
  <w:style w:type="paragraph" w:customStyle="1" w:styleId="Publicationdate">
    <w:name w:val="Publication date"/>
    <w:basedOn w:val="Normal"/>
    <w:next w:val="BodytextRPC"/>
    <w:rsid w:val="008C5C83"/>
    <w:pPr>
      <w:jc w:val="center"/>
    </w:pPr>
    <w:rPr>
      <w:rFonts w:ascii="Arial" w:hAnsi="Arial" w:cs="Arial"/>
      <w:sz w:val="28"/>
      <w:szCs w:val="28"/>
    </w:rPr>
  </w:style>
  <w:style w:type="paragraph" w:customStyle="1" w:styleId="BulletsRPC2">
    <w:name w:val="Bullets RPC 2"/>
    <w:basedOn w:val="Normal"/>
    <w:link w:val="BulletsRPC2Char"/>
    <w:qFormat/>
    <w:rsid w:val="008C5C83"/>
    <w:pPr>
      <w:numPr>
        <w:numId w:val="4"/>
      </w:numPr>
      <w:spacing w:after="100"/>
      <w:ind w:left="714" w:hanging="357"/>
    </w:pPr>
  </w:style>
  <w:style w:type="character" w:customStyle="1" w:styleId="BulletsRPC2Char">
    <w:name w:val="Bullets RPC 2 Char"/>
    <w:basedOn w:val="BulletsRPCChar1"/>
    <w:link w:val="BulletsRPC2"/>
    <w:rsid w:val="008C5C83"/>
    <w:rPr>
      <w:color w:val="041E42"/>
      <w:sz w:val="22"/>
      <w:lang w:val="en-GB" w:eastAsia="en-US" w:bidi="en-US"/>
    </w:rPr>
  </w:style>
  <w:style w:type="paragraph" w:customStyle="1" w:styleId="ReferenceRPC">
    <w:name w:val="Reference RPC"/>
    <w:basedOn w:val="Normal"/>
    <w:qFormat/>
    <w:rsid w:val="008C5C83"/>
    <w:pPr>
      <w:spacing w:after="100"/>
    </w:pPr>
  </w:style>
  <w:style w:type="character" w:customStyle="1" w:styleId="ReferenceitalicsRPC">
    <w:name w:val="Reference italics RPC"/>
    <w:basedOn w:val="DefaultParagraphFont"/>
    <w:uiPriority w:val="1"/>
    <w:qFormat/>
    <w:rsid w:val="008C5C83"/>
    <w:rPr>
      <w:rFonts w:ascii="Calibri" w:hAnsi="Calibri"/>
      <w:i/>
      <w:sz w:val="20"/>
    </w:rPr>
  </w:style>
  <w:style w:type="paragraph" w:customStyle="1" w:styleId="Imprintpage">
    <w:name w:val="Imprint page"/>
    <w:basedOn w:val="BodytextRPC"/>
    <w:link w:val="ImprintpageChar"/>
    <w:qFormat/>
    <w:rsid w:val="008C5C83"/>
    <w:pPr>
      <w:spacing w:after="0"/>
    </w:pPr>
  </w:style>
  <w:style w:type="paragraph" w:customStyle="1" w:styleId="BulletRPClast">
    <w:name w:val="Bullet RPC last"/>
    <w:basedOn w:val="BulletsRPC"/>
    <w:link w:val="BulletRPClastChar"/>
    <w:qFormat/>
    <w:rsid w:val="008C5C83"/>
    <w:pPr>
      <w:spacing w:after="200"/>
    </w:pPr>
  </w:style>
  <w:style w:type="character" w:customStyle="1" w:styleId="ImprintpageChar">
    <w:name w:val="Imprint page Char"/>
    <w:basedOn w:val="BodytextRPCChar"/>
    <w:link w:val="Imprintpage"/>
    <w:rsid w:val="008C5C83"/>
    <w:rPr>
      <w:color w:val="041E42"/>
      <w:sz w:val="22"/>
      <w:lang w:val="en-GB" w:eastAsia="en-US" w:bidi="en-US"/>
    </w:rPr>
  </w:style>
  <w:style w:type="paragraph" w:customStyle="1" w:styleId="BodytextRPCbeforebullets">
    <w:name w:val="Body text RPC before bullets"/>
    <w:basedOn w:val="BodytextRPC"/>
    <w:link w:val="BodytextRPCbeforebulletsChar"/>
    <w:qFormat/>
    <w:rsid w:val="008C5C83"/>
    <w:pPr>
      <w:spacing w:after="100"/>
    </w:pPr>
  </w:style>
  <w:style w:type="character" w:customStyle="1" w:styleId="BulletRPClastChar">
    <w:name w:val="Bullet RPC last Char"/>
    <w:basedOn w:val="BulletsRPCChar1"/>
    <w:link w:val="BulletRPClast"/>
    <w:rsid w:val="008C5C83"/>
    <w:rPr>
      <w:color w:val="041E42"/>
      <w:sz w:val="22"/>
      <w:lang w:val="en-GB" w:eastAsia="en-US" w:bidi="en-US"/>
    </w:rPr>
  </w:style>
  <w:style w:type="paragraph" w:customStyle="1" w:styleId="TabletextRPC">
    <w:name w:val="Table text RPC"/>
    <w:basedOn w:val="BodytextRPC"/>
    <w:link w:val="TabletextRPCChar"/>
    <w:qFormat/>
    <w:rsid w:val="008C5C83"/>
    <w:pPr>
      <w:spacing w:after="0" w:line="240" w:lineRule="auto"/>
    </w:pPr>
  </w:style>
  <w:style w:type="character" w:customStyle="1" w:styleId="BodytextRPCbeforebulletsChar">
    <w:name w:val="Body text RPC before bullets Char"/>
    <w:basedOn w:val="BodytextRPCChar"/>
    <w:link w:val="BodytextRPCbeforebullets"/>
    <w:rsid w:val="008C5C83"/>
    <w:rPr>
      <w:color w:val="041E42"/>
      <w:sz w:val="22"/>
      <w:lang w:val="en-GB" w:eastAsia="en-US" w:bidi="en-US"/>
    </w:rPr>
  </w:style>
  <w:style w:type="paragraph" w:customStyle="1" w:styleId="Tableheaderrowtext">
    <w:name w:val="Table header row text"/>
    <w:basedOn w:val="Normal"/>
    <w:link w:val="TableheaderrowtextChar"/>
    <w:qFormat/>
    <w:rsid w:val="008C5C83"/>
    <w:pPr>
      <w:spacing w:after="0" w:line="240" w:lineRule="auto"/>
    </w:pPr>
  </w:style>
  <w:style w:type="character" w:customStyle="1" w:styleId="TabletextRPCChar">
    <w:name w:val="Table text RPC Char"/>
    <w:basedOn w:val="BodytextRPCChar"/>
    <w:link w:val="TabletextRPC"/>
    <w:rsid w:val="008C5C83"/>
    <w:rPr>
      <w:color w:val="041E42"/>
      <w:sz w:val="22"/>
      <w:lang w:val="en-GB" w:eastAsia="en-US" w:bidi="en-US"/>
    </w:rPr>
  </w:style>
  <w:style w:type="character" w:styleId="Hyperlink">
    <w:name w:val="Hyperlink"/>
    <w:basedOn w:val="DefaultParagraphFont"/>
    <w:uiPriority w:val="99"/>
    <w:qFormat/>
    <w:rsid w:val="008C5C83"/>
    <w:rPr>
      <w:color w:val="0000FF"/>
      <w:u w:val="none"/>
    </w:rPr>
  </w:style>
  <w:style w:type="character" w:customStyle="1" w:styleId="TableheaderrowtextChar">
    <w:name w:val="Table header row text Char"/>
    <w:basedOn w:val="BodytextRPCChar"/>
    <w:link w:val="Tableheaderrowtext"/>
    <w:rsid w:val="008C5C83"/>
    <w:rPr>
      <w:color w:val="041E42"/>
      <w:sz w:val="22"/>
      <w:lang w:val="en-GB" w:eastAsia="en-US" w:bidi="en-US"/>
    </w:rPr>
  </w:style>
  <w:style w:type="character" w:styleId="CommentReference">
    <w:name w:val="annotation reference"/>
    <w:basedOn w:val="DefaultParagraphFont"/>
    <w:uiPriority w:val="99"/>
    <w:semiHidden/>
    <w:unhideWhenUsed/>
    <w:rsid w:val="008C5C83"/>
    <w:rPr>
      <w:sz w:val="16"/>
      <w:szCs w:val="16"/>
    </w:rPr>
  </w:style>
  <w:style w:type="paragraph" w:styleId="CommentText">
    <w:name w:val="annotation text"/>
    <w:basedOn w:val="Normal"/>
    <w:link w:val="CommentTextChar"/>
    <w:uiPriority w:val="99"/>
    <w:unhideWhenUsed/>
    <w:rsid w:val="008C5C83"/>
  </w:style>
  <w:style w:type="character" w:customStyle="1" w:styleId="CommentTextChar">
    <w:name w:val="Comment Text Char"/>
    <w:basedOn w:val="DefaultParagraphFont"/>
    <w:link w:val="CommentText"/>
    <w:uiPriority w:val="99"/>
    <w:rsid w:val="008C5C83"/>
    <w:rPr>
      <w:color w:val="041E42"/>
      <w:lang w:val="en-GB" w:eastAsia="en-US" w:bidi="en-US"/>
    </w:rPr>
  </w:style>
  <w:style w:type="paragraph" w:customStyle="1" w:styleId="Source">
    <w:name w:val="Source"/>
    <w:basedOn w:val="BodytextRPC"/>
    <w:next w:val="BodytextRPC"/>
    <w:link w:val="SourceChar"/>
    <w:qFormat/>
    <w:rsid w:val="008C5C83"/>
    <w:rPr>
      <w:sz w:val="20"/>
    </w:rPr>
  </w:style>
  <w:style w:type="paragraph" w:customStyle="1" w:styleId="Inquiryquestion">
    <w:name w:val="Inquiry question"/>
    <w:basedOn w:val="Normal"/>
    <w:link w:val="InquiryquestionChar"/>
    <w:qFormat/>
    <w:rsid w:val="008C5C83"/>
    <w:pPr>
      <w:pBdr>
        <w:top w:val="single" w:sz="4" w:space="1" w:color="auto"/>
        <w:left w:val="single" w:sz="4" w:space="4" w:color="auto"/>
        <w:bottom w:val="single" w:sz="4" w:space="1" w:color="auto"/>
        <w:right w:val="single" w:sz="4" w:space="4" w:color="auto"/>
      </w:pBdr>
    </w:pPr>
    <w:rPr>
      <w:rFonts w:ascii="Arial" w:hAnsi="Arial"/>
      <w:b/>
      <w:sz w:val="24"/>
    </w:rPr>
  </w:style>
  <w:style w:type="character" w:customStyle="1" w:styleId="SourceChar">
    <w:name w:val="Source Char"/>
    <w:link w:val="Source"/>
    <w:rsid w:val="008C5C83"/>
    <w:rPr>
      <w:color w:val="041E42"/>
      <w:lang w:val="en-GB" w:eastAsia="en-US" w:bidi="en-US"/>
    </w:rPr>
  </w:style>
  <w:style w:type="character" w:customStyle="1" w:styleId="InquiryquestionChar">
    <w:name w:val="Inquiry question Char"/>
    <w:basedOn w:val="DefaultParagraphFont"/>
    <w:link w:val="Inquiryquestion"/>
    <w:rsid w:val="008C5C83"/>
    <w:rPr>
      <w:rFonts w:ascii="Arial" w:hAnsi="Arial"/>
      <w:b/>
      <w:color w:val="041E42"/>
      <w:sz w:val="24"/>
      <w:lang w:val="en-GB" w:eastAsia="en-US" w:bidi="en-US"/>
    </w:rPr>
  </w:style>
  <w:style w:type="paragraph" w:styleId="Footer">
    <w:name w:val="footer"/>
    <w:basedOn w:val="Normal"/>
    <w:link w:val="FooterChar"/>
    <w:uiPriority w:val="99"/>
    <w:unhideWhenUsed/>
    <w:rsid w:val="008C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83"/>
    <w:rPr>
      <w:color w:val="041E42"/>
      <w:lang w:val="en-GB" w:eastAsia="en-US" w:bidi="en-US"/>
    </w:rPr>
  </w:style>
  <w:style w:type="paragraph" w:styleId="BalloonText">
    <w:name w:val="Balloon Text"/>
    <w:basedOn w:val="Normal"/>
    <w:link w:val="BalloonTextChar"/>
    <w:uiPriority w:val="99"/>
    <w:semiHidden/>
    <w:unhideWhenUsed/>
    <w:rsid w:val="008C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83"/>
    <w:rPr>
      <w:rFonts w:ascii="Tahoma" w:hAnsi="Tahoma" w:cs="Tahoma"/>
      <w:color w:val="041E42"/>
      <w:sz w:val="16"/>
      <w:szCs w:val="16"/>
      <w:lang w:val="en-GB" w:eastAsia="en-US" w:bidi="en-US"/>
    </w:rPr>
  </w:style>
  <w:style w:type="paragraph" w:styleId="Header">
    <w:name w:val="header"/>
    <w:basedOn w:val="Normal"/>
    <w:link w:val="HeaderChar"/>
    <w:uiPriority w:val="99"/>
    <w:unhideWhenUsed/>
    <w:rsid w:val="008C5C83"/>
    <w:pPr>
      <w:tabs>
        <w:tab w:val="center" w:pos="4513"/>
        <w:tab w:val="right" w:pos="9026"/>
      </w:tabs>
    </w:pPr>
  </w:style>
  <w:style w:type="character" w:customStyle="1" w:styleId="HeaderChar">
    <w:name w:val="Header Char"/>
    <w:basedOn w:val="DefaultParagraphFont"/>
    <w:link w:val="Header"/>
    <w:uiPriority w:val="99"/>
    <w:rsid w:val="008C5C83"/>
    <w:rPr>
      <w:color w:val="041E42"/>
      <w:lang w:val="en-GB" w:eastAsia="en-US" w:bidi="en-US"/>
    </w:rPr>
  </w:style>
  <w:style w:type="paragraph" w:customStyle="1" w:styleId="Headerfirstpage">
    <w:name w:val="Header first page"/>
    <w:basedOn w:val="Normal"/>
    <w:qFormat/>
    <w:rsid w:val="008C5C83"/>
    <w:pPr>
      <w:tabs>
        <w:tab w:val="center" w:pos="4680"/>
        <w:tab w:val="right" w:pos="9360"/>
      </w:tabs>
      <w:spacing w:after="0" w:line="240" w:lineRule="auto"/>
      <w:jc w:val="right"/>
    </w:pPr>
  </w:style>
  <w:style w:type="paragraph" w:styleId="TOC1">
    <w:name w:val="toc 1"/>
    <w:basedOn w:val="Normal"/>
    <w:next w:val="Normal"/>
    <w:uiPriority w:val="39"/>
    <w:rsid w:val="008C5C83"/>
    <w:pPr>
      <w:ind w:left="357" w:hanging="357"/>
    </w:pPr>
    <w:rPr>
      <w:rFonts w:ascii="Arial" w:hAnsi="Arial" w:cs="Calibri"/>
      <w:b/>
    </w:rPr>
  </w:style>
  <w:style w:type="paragraph" w:styleId="TOC2">
    <w:name w:val="toc 2"/>
    <w:basedOn w:val="Normal"/>
    <w:next w:val="Normal"/>
    <w:uiPriority w:val="39"/>
    <w:rsid w:val="008C5C83"/>
    <w:pPr>
      <w:ind w:left="714" w:hanging="357"/>
    </w:pPr>
    <w:rPr>
      <w:rFonts w:ascii="Arial" w:hAnsi="Arial" w:cs="Calibri"/>
    </w:rPr>
  </w:style>
  <w:style w:type="paragraph" w:styleId="TOCHeading">
    <w:name w:val="TOC Heading"/>
    <w:basedOn w:val="Normal"/>
    <w:next w:val="Normal"/>
    <w:uiPriority w:val="99"/>
    <w:qFormat/>
    <w:rsid w:val="008C5C83"/>
    <w:pPr>
      <w:spacing w:before="300" w:after="40"/>
    </w:pPr>
    <w:rPr>
      <w:rFonts w:ascii="Arial" w:hAnsi="Arial" w:cs="Calibri"/>
      <w:b/>
      <w:sz w:val="36"/>
    </w:rPr>
  </w:style>
  <w:style w:type="numbering" w:customStyle="1" w:styleId="RPCheadingsliststyle">
    <w:name w:val="RPC headings list style"/>
    <w:uiPriority w:val="99"/>
    <w:rsid w:val="008C5C83"/>
    <w:pPr>
      <w:numPr>
        <w:numId w:val="6"/>
      </w:numPr>
    </w:pPr>
  </w:style>
  <w:style w:type="paragraph" w:styleId="TOC3">
    <w:name w:val="toc 3"/>
    <w:basedOn w:val="Normal"/>
    <w:next w:val="Normal"/>
    <w:autoRedefine/>
    <w:uiPriority w:val="39"/>
    <w:semiHidden/>
    <w:unhideWhenUsed/>
    <w:rsid w:val="008C5C83"/>
    <w:pPr>
      <w:ind w:left="400"/>
    </w:pPr>
  </w:style>
  <w:style w:type="paragraph" w:styleId="TOC4">
    <w:name w:val="toc 4"/>
    <w:basedOn w:val="Normal"/>
    <w:next w:val="Normal"/>
    <w:autoRedefine/>
    <w:uiPriority w:val="39"/>
    <w:semiHidden/>
    <w:unhideWhenUsed/>
    <w:rsid w:val="008C5C83"/>
    <w:pPr>
      <w:ind w:left="600"/>
    </w:pPr>
  </w:style>
  <w:style w:type="paragraph" w:styleId="TOC5">
    <w:name w:val="toc 5"/>
    <w:basedOn w:val="Normal"/>
    <w:next w:val="Normal"/>
    <w:autoRedefine/>
    <w:uiPriority w:val="39"/>
    <w:semiHidden/>
    <w:unhideWhenUsed/>
    <w:rsid w:val="008C5C83"/>
    <w:pPr>
      <w:ind w:left="800"/>
    </w:pPr>
  </w:style>
  <w:style w:type="paragraph" w:styleId="TOC6">
    <w:name w:val="toc 6"/>
    <w:basedOn w:val="Normal"/>
    <w:next w:val="Normal"/>
    <w:autoRedefine/>
    <w:uiPriority w:val="39"/>
    <w:semiHidden/>
    <w:unhideWhenUsed/>
    <w:rsid w:val="008C5C83"/>
    <w:pPr>
      <w:ind w:left="1000"/>
    </w:pPr>
  </w:style>
  <w:style w:type="paragraph" w:styleId="TOC7">
    <w:name w:val="toc 7"/>
    <w:basedOn w:val="Normal"/>
    <w:next w:val="Normal"/>
    <w:autoRedefine/>
    <w:uiPriority w:val="39"/>
    <w:semiHidden/>
    <w:unhideWhenUsed/>
    <w:rsid w:val="008C5C83"/>
    <w:pPr>
      <w:ind w:left="1200"/>
    </w:pPr>
  </w:style>
  <w:style w:type="paragraph" w:styleId="TOC8">
    <w:name w:val="toc 8"/>
    <w:basedOn w:val="Normal"/>
    <w:next w:val="Normal"/>
    <w:autoRedefine/>
    <w:uiPriority w:val="39"/>
    <w:semiHidden/>
    <w:unhideWhenUsed/>
    <w:rsid w:val="008C5C83"/>
    <w:pPr>
      <w:ind w:left="1400"/>
    </w:pPr>
  </w:style>
  <w:style w:type="paragraph" w:styleId="TOC9">
    <w:name w:val="toc 9"/>
    <w:basedOn w:val="Normal"/>
    <w:next w:val="Normal"/>
    <w:autoRedefine/>
    <w:uiPriority w:val="39"/>
    <w:semiHidden/>
    <w:unhideWhenUsed/>
    <w:rsid w:val="008C5C83"/>
    <w:pPr>
      <w:ind w:left="1600"/>
    </w:pPr>
  </w:style>
  <w:style w:type="paragraph" w:styleId="EndnoteText">
    <w:name w:val="endnote text"/>
    <w:basedOn w:val="Normal"/>
    <w:link w:val="EndnoteTextChar"/>
    <w:uiPriority w:val="99"/>
    <w:unhideWhenUsed/>
    <w:rsid w:val="008C5C83"/>
    <w:pPr>
      <w:spacing w:after="100"/>
    </w:pPr>
  </w:style>
  <w:style w:type="character" w:customStyle="1" w:styleId="EndnoteTextChar">
    <w:name w:val="Endnote Text Char"/>
    <w:basedOn w:val="DefaultParagraphFont"/>
    <w:link w:val="EndnoteText"/>
    <w:uiPriority w:val="99"/>
    <w:rsid w:val="008C5C83"/>
    <w:rPr>
      <w:color w:val="041E42"/>
      <w:lang w:val="en-GB" w:eastAsia="en-US" w:bidi="en-US"/>
    </w:rPr>
  </w:style>
  <w:style w:type="paragraph" w:styleId="FootnoteText">
    <w:name w:val="footnote text"/>
    <w:basedOn w:val="Normal"/>
    <w:link w:val="FootnoteTextChar"/>
    <w:uiPriority w:val="99"/>
    <w:rsid w:val="008C5C83"/>
    <w:pPr>
      <w:spacing w:after="0"/>
    </w:pPr>
  </w:style>
  <w:style w:type="character" w:customStyle="1" w:styleId="FootnoteTextChar">
    <w:name w:val="Footnote Text Char"/>
    <w:basedOn w:val="DefaultParagraphFont"/>
    <w:link w:val="FootnoteText"/>
    <w:uiPriority w:val="99"/>
    <w:rsid w:val="008C5C83"/>
    <w:rPr>
      <w:color w:val="041E42"/>
      <w:lang w:val="en-GB" w:eastAsia="en-US" w:bidi="en-US"/>
    </w:rPr>
  </w:style>
  <w:style w:type="character" w:styleId="FootnoteReference">
    <w:name w:val="footnote reference"/>
    <w:basedOn w:val="DefaultParagraphFont"/>
    <w:uiPriority w:val="99"/>
    <w:rsid w:val="008C5C83"/>
    <w:rPr>
      <w:rFonts w:ascii="Calibri" w:hAnsi="Calibri"/>
      <w:b w:val="0"/>
      <w:i w:val="0"/>
      <w:caps w:val="0"/>
      <w:smallCaps w:val="0"/>
      <w:strike w:val="0"/>
      <w:dstrike w:val="0"/>
      <w:vanish w:val="0"/>
      <w:sz w:val="22"/>
      <w:vertAlign w:val="superscript"/>
    </w:rPr>
  </w:style>
  <w:style w:type="paragraph" w:styleId="CommentSubject">
    <w:name w:val="annotation subject"/>
    <w:basedOn w:val="CommentText"/>
    <w:next w:val="CommentText"/>
    <w:link w:val="CommentSubjectChar"/>
    <w:uiPriority w:val="99"/>
    <w:semiHidden/>
    <w:unhideWhenUsed/>
    <w:rsid w:val="00477373"/>
    <w:pPr>
      <w:spacing w:line="240" w:lineRule="auto"/>
    </w:pPr>
    <w:rPr>
      <w:b/>
      <w:bCs/>
    </w:rPr>
  </w:style>
  <w:style w:type="character" w:customStyle="1" w:styleId="CommentSubjectChar">
    <w:name w:val="Comment Subject Char"/>
    <w:basedOn w:val="CommentTextChar"/>
    <w:link w:val="CommentSubject"/>
    <w:uiPriority w:val="99"/>
    <w:semiHidden/>
    <w:rsid w:val="00477373"/>
    <w:rPr>
      <w:rFonts w:ascii="Calibri" w:eastAsia="Calibri" w:hAnsi="Calibri" w:cs="Times New Roman"/>
      <w:b/>
      <w:bCs/>
      <w:color w:val="041E42"/>
      <w:sz w:val="20"/>
      <w:szCs w:val="20"/>
      <w:lang w:val="en-GB" w:eastAsia="en-US" w:bidi="en-US"/>
    </w:rPr>
  </w:style>
  <w:style w:type="table" w:styleId="TableGrid">
    <w:name w:val="Table Grid"/>
    <w:basedOn w:val="TableNormal"/>
    <w:uiPriority w:val="59"/>
    <w:rsid w:val="0047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PCtable2016">
    <w:name w:val="RPC table 2016"/>
    <w:basedOn w:val="TableNormal"/>
    <w:uiPriority w:val="99"/>
    <w:qFormat/>
    <w:rsid w:val="00CB487E"/>
    <w:tblPr>
      <w:tblBorders>
        <w:top w:val="single" w:sz="8" w:space="0" w:color="FDB267"/>
        <w:left w:val="single" w:sz="8" w:space="0" w:color="FDB267"/>
        <w:bottom w:val="single" w:sz="8" w:space="0" w:color="FDB267"/>
        <w:right w:val="single" w:sz="8" w:space="0" w:color="FDB267"/>
      </w:tblBorders>
    </w:tblPr>
    <w:tcPr>
      <w:shd w:val="clear" w:color="auto" w:fill="auto"/>
    </w:tcPr>
    <w:tblStylePr w:type="firstRow">
      <w:tblPr/>
      <w:tcPr>
        <w:shd w:val="clear" w:color="auto" w:fill="FDB267"/>
      </w:tcPr>
    </w:tblStylePr>
  </w:style>
  <w:style w:type="paragraph" w:styleId="Caption">
    <w:name w:val="caption"/>
    <w:aliases w:val="Caption RPC"/>
    <w:basedOn w:val="BodytextRPC"/>
    <w:next w:val="BodytextRPC"/>
    <w:uiPriority w:val="99"/>
    <w:unhideWhenUsed/>
    <w:qFormat/>
    <w:rsid w:val="008C5C83"/>
    <w:pPr>
      <w:keepNext/>
      <w:spacing w:after="0"/>
    </w:pPr>
    <w:rPr>
      <w:rFonts w:cs="Calibri"/>
      <w:b/>
      <w:bCs/>
      <w:szCs w:val="18"/>
    </w:rPr>
  </w:style>
  <w:style w:type="table" w:customStyle="1" w:styleId="SPARCtable2022v2">
    <w:name w:val="SPARC table 2022 v2"/>
    <w:basedOn w:val="TableNormal"/>
    <w:uiPriority w:val="99"/>
    <w:qFormat/>
    <w:rsid w:val="008C5C83"/>
    <w:tblPr>
      <w:tblBorders>
        <w:top w:val="single" w:sz="4" w:space="0" w:color="E56A54"/>
        <w:bottom w:val="single" w:sz="4" w:space="0" w:color="E56A54"/>
        <w:insideH w:val="single" w:sz="4" w:space="0" w:color="E56A54"/>
      </w:tblBorders>
    </w:tblPr>
    <w:tcPr>
      <w:shd w:val="clear" w:color="auto" w:fill="auto"/>
    </w:tcPr>
    <w:tblStylePr w:type="firstRow">
      <w:tblPr/>
      <w:tcPr>
        <w:shd w:val="clear" w:color="auto" w:fill="E56A54"/>
      </w:tcPr>
    </w:tblStylePr>
  </w:style>
  <w:style w:type="table" w:customStyle="1" w:styleId="SPARCtable2022v1">
    <w:name w:val="SPARC table 2022 v1"/>
    <w:basedOn w:val="SPARCtable2022v2"/>
    <w:uiPriority w:val="99"/>
    <w:rsid w:val="008C5C83"/>
    <w:tblPr/>
    <w:tcPr>
      <w:shd w:val="clear" w:color="auto" w:fill="auto"/>
    </w:tcPr>
    <w:tblStylePr w:type="firstRow">
      <w:tblPr/>
      <w:tcPr>
        <w:shd w:val="clear" w:color="auto" w:fill="E56A54"/>
      </w:tcPr>
    </w:tblStylePr>
    <w:tblStylePr w:type="firstCol">
      <w:tblPr/>
      <w:tcPr>
        <w:shd w:val="clear" w:color="auto" w:fill="FAE1DD"/>
      </w:tcPr>
    </w:tblStylePr>
  </w:style>
  <w:style w:type="paragraph" w:customStyle="1" w:styleId="Recommendation">
    <w:name w:val="Recommendation"/>
    <w:basedOn w:val="BodytextRPC"/>
    <w:qFormat/>
    <w:rsid w:val="00C4495B"/>
    <w:pPr>
      <w:shd w:val="clear" w:color="auto" w:fill="FAE1DD"/>
    </w:pPr>
    <w:rPr>
      <w:rFonts w:eastAsia="Times New Roman" w:cs="Calibri"/>
      <w:b/>
      <w:bCs/>
      <w:lang w:eastAsia="en-AU"/>
    </w:rPr>
  </w:style>
  <w:style w:type="character" w:customStyle="1" w:styleId="markedcontent">
    <w:name w:val="markedcontent"/>
    <w:basedOn w:val="DefaultParagraphFont"/>
    <w:rsid w:val="00103D39"/>
  </w:style>
  <w:style w:type="character" w:styleId="UnresolvedMention">
    <w:name w:val="Unresolved Mention"/>
    <w:basedOn w:val="DefaultParagraphFont"/>
    <w:uiPriority w:val="99"/>
    <w:semiHidden/>
    <w:unhideWhenUsed/>
    <w:rsid w:val="00F2477F"/>
    <w:rPr>
      <w:color w:val="605E5C"/>
      <w:shd w:val="clear" w:color="auto" w:fill="E1DFDD"/>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Table text,列"/>
    <w:basedOn w:val="Normal"/>
    <w:link w:val="ListParagraphChar"/>
    <w:uiPriority w:val="34"/>
    <w:qFormat/>
    <w:rsid w:val="0066499A"/>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883C5E"/>
    <w:rPr>
      <w:color w:val="041E42"/>
      <w:lang w:eastAsia="en-US" w:bidi="en-US"/>
    </w:rPr>
  </w:style>
  <w:style w:type="paragraph" w:styleId="Revision">
    <w:name w:val="Revision"/>
    <w:hidden/>
    <w:uiPriority w:val="99"/>
    <w:semiHidden/>
    <w:rsid w:val="000D7628"/>
    <w:rPr>
      <w:color w:val="041E42"/>
      <w:lang w:eastAsia="en-US" w:bidi="en-US"/>
    </w:rPr>
  </w:style>
  <w:style w:type="paragraph" w:customStyle="1" w:styleId="pf0">
    <w:name w:val="pf0"/>
    <w:basedOn w:val="Normal"/>
    <w:rsid w:val="000044F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0044F9"/>
    <w:rPr>
      <w:rFonts w:ascii="Segoe UI" w:hAnsi="Segoe UI" w:cs="Segoe UI" w:hint="default"/>
      <w:color w:val="041E42"/>
      <w:sz w:val="18"/>
      <w:szCs w:val="18"/>
    </w:rPr>
  </w:style>
  <w:style w:type="character" w:styleId="FollowedHyperlink">
    <w:name w:val="FollowedHyperlink"/>
    <w:basedOn w:val="DefaultParagraphFont"/>
    <w:uiPriority w:val="99"/>
    <w:semiHidden/>
    <w:unhideWhenUsed/>
    <w:rsid w:val="008C5C83"/>
    <w:rPr>
      <w:color w:val="800080" w:themeColor="followedHyperlink"/>
      <w:u w:val="single"/>
    </w:rPr>
  </w:style>
  <w:style w:type="character" w:styleId="Emphasis">
    <w:name w:val="Emphasis"/>
    <w:basedOn w:val="DefaultParagraphFont"/>
    <w:uiPriority w:val="20"/>
    <w:qFormat/>
    <w:rsid w:val="00D02ED2"/>
    <w:rPr>
      <w:i/>
      <w:iCs/>
    </w:rPr>
  </w:style>
  <w:style w:type="paragraph" w:customStyle="1" w:styleId="paragraph">
    <w:name w:val="paragraph"/>
    <w:basedOn w:val="Normal"/>
    <w:rsid w:val="001E090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1E0903"/>
  </w:style>
  <w:style w:type="character" w:customStyle="1" w:styleId="eop">
    <w:name w:val="eop"/>
    <w:basedOn w:val="DefaultParagraphFont"/>
    <w:rsid w:val="001E0903"/>
  </w:style>
  <w:style w:type="character" w:customStyle="1" w:styleId="superscript">
    <w:name w:val="superscript"/>
    <w:basedOn w:val="DefaultParagraphFont"/>
    <w:rsid w:val="003D5EED"/>
  </w:style>
  <w:style w:type="paragraph" w:customStyle="1" w:styleId="TablebulletsSPARC">
    <w:name w:val="Table bullets SPARC"/>
    <w:basedOn w:val="TabletextRPC"/>
    <w:qFormat/>
    <w:rsid w:val="008C5C83"/>
    <w:pPr>
      <w:numPr>
        <w:numId w:val="43"/>
      </w:numPr>
      <w:ind w:left="362" w:hanging="181"/>
    </w:pPr>
  </w:style>
  <w:style w:type="paragraph" w:styleId="NormalWeb">
    <w:name w:val="Normal (Web)"/>
    <w:basedOn w:val="Normal"/>
    <w:uiPriority w:val="99"/>
    <w:semiHidden/>
    <w:unhideWhenUsed/>
    <w:rsid w:val="0095421A"/>
    <w:pPr>
      <w:spacing w:after="0" w:line="240" w:lineRule="auto"/>
    </w:pPr>
    <w:rPr>
      <w:rFonts w:cs="Calibri"/>
      <w:lang w:eastAsia="en-AU"/>
    </w:rPr>
  </w:style>
  <w:style w:type="paragraph" w:customStyle="1" w:styleId="Highlighttext">
    <w:name w:val="Highlight text"/>
    <w:next w:val="BodytextRPC"/>
    <w:qFormat/>
    <w:rsid w:val="008C5C83"/>
    <w:pPr>
      <w:pBdr>
        <w:top w:val="single" w:sz="48" w:space="1" w:color="F9DFDB"/>
        <w:left w:val="single" w:sz="48" w:space="4" w:color="F9DFDB"/>
        <w:bottom w:val="single" w:sz="48" w:space="1" w:color="F9DFDB"/>
        <w:right w:val="single" w:sz="48" w:space="4" w:color="F9DFDB"/>
      </w:pBdr>
      <w:shd w:val="clear" w:color="auto" w:fill="F9DFDB"/>
    </w:pPr>
    <w:rPr>
      <w:color w:val="041E42"/>
      <w:sz w:val="22"/>
      <w:lang w:val="en-GB" w:eastAsia="en-US" w:bidi="en-US"/>
    </w:rPr>
  </w:style>
  <w:style w:type="character" w:customStyle="1" w:styleId="Heading5Char">
    <w:name w:val="Heading 5 Char"/>
    <w:basedOn w:val="DefaultParagraphFont"/>
    <w:link w:val="Heading5"/>
    <w:uiPriority w:val="9"/>
    <w:rsid w:val="00962027"/>
    <w:rPr>
      <w:rFonts w:asciiTheme="minorHAnsi" w:eastAsia="Times New Roman" w:hAnsiTheme="minorHAnsi" w:cstheme="minorHAnsi"/>
      <w:i/>
      <w:iCs/>
      <w:color w:val="041E42"/>
      <w:sz w:val="22"/>
      <w:szCs w:val="22"/>
      <w:lang w:val="en-GB"/>
    </w:rPr>
  </w:style>
  <w:style w:type="character" w:styleId="Mention">
    <w:name w:val="Mention"/>
    <w:basedOn w:val="DefaultParagraphFont"/>
    <w:uiPriority w:val="99"/>
    <w:unhideWhenUsed/>
    <w:rsid w:val="00667F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21">
      <w:bodyDiv w:val="1"/>
      <w:marLeft w:val="0"/>
      <w:marRight w:val="0"/>
      <w:marTop w:val="0"/>
      <w:marBottom w:val="0"/>
      <w:divBdr>
        <w:top w:val="none" w:sz="0" w:space="0" w:color="auto"/>
        <w:left w:val="none" w:sz="0" w:space="0" w:color="auto"/>
        <w:bottom w:val="none" w:sz="0" w:space="0" w:color="auto"/>
        <w:right w:val="none" w:sz="0" w:space="0" w:color="auto"/>
      </w:divBdr>
    </w:div>
    <w:div w:id="94716466">
      <w:bodyDiv w:val="1"/>
      <w:marLeft w:val="0"/>
      <w:marRight w:val="0"/>
      <w:marTop w:val="0"/>
      <w:marBottom w:val="0"/>
      <w:divBdr>
        <w:top w:val="none" w:sz="0" w:space="0" w:color="auto"/>
        <w:left w:val="none" w:sz="0" w:space="0" w:color="auto"/>
        <w:bottom w:val="none" w:sz="0" w:space="0" w:color="auto"/>
        <w:right w:val="none" w:sz="0" w:space="0" w:color="auto"/>
      </w:divBdr>
    </w:div>
    <w:div w:id="132331428">
      <w:bodyDiv w:val="1"/>
      <w:marLeft w:val="0"/>
      <w:marRight w:val="0"/>
      <w:marTop w:val="0"/>
      <w:marBottom w:val="0"/>
      <w:divBdr>
        <w:top w:val="none" w:sz="0" w:space="0" w:color="auto"/>
        <w:left w:val="none" w:sz="0" w:space="0" w:color="auto"/>
        <w:bottom w:val="none" w:sz="0" w:space="0" w:color="auto"/>
        <w:right w:val="none" w:sz="0" w:space="0" w:color="auto"/>
      </w:divBdr>
    </w:div>
    <w:div w:id="230702917">
      <w:bodyDiv w:val="1"/>
      <w:marLeft w:val="0"/>
      <w:marRight w:val="0"/>
      <w:marTop w:val="0"/>
      <w:marBottom w:val="0"/>
      <w:divBdr>
        <w:top w:val="none" w:sz="0" w:space="0" w:color="auto"/>
        <w:left w:val="none" w:sz="0" w:space="0" w:color="auto"/>
        <w:bottom w:val="none" w:sz="0" w:space="0" w:color="auto"/>
        <w:right w:val="none" w:sz="0" w:space="0" w:color="auto"/>
      </w:divBdr>
    </w:div>
    <w:div w:id="341931494">
      <w:bodyDiv w:val="1"/>
      <w:marLeft w:val="0"/>
      <w:marRight w:val="0"/>
      <w:marTop w:val="0"/>
      <w:marBottom w:val="0"/>
      <w:divBdr>
        <w:top w:val="none" w:sz="0" w:space="0" w:color="auto"/>
        <w:left w:val="none" w:sz="0" w:space="0" w:color="auto"/>
        <w:bottom w:val="none" w:sz="0" w:space="0" w:color="auto"/>
        <w:right w:val="none" w:sz="0" w:space="0" w:color="auto"/>
      </w:divBdr>
    </w:div>
    <w:div w:id="576092550">
      <w:bodyDiv w:val="1"/>
      <w:marLeft w:val="0"/>
      <w:marRight w:val="0"/>
      <w:marTop w:val="0"/>
      <w:marBottom w:val="0"/>
      <w:divBdr>
        <w:top w:val="none" w:sz="0" w:space="0" w:color="auto"/>
        <w:left w:val="none" w:sz="0" w:space="0" w:color="auto"/>
        <w:bottom w:val="none" w:sz="0" w:space="0" w:color="auto"/>
        <w:right w:val="none" w:sz="0" w:space="0" w:color="auto"/>
      </w:divBdr>
    </w:div>
    <w:div w:id="659307450">
      <w:bodyDiv w:val="1"/>
      <w:marLeft w:val="0"/>
      <w:marRight w:val="0"/>
      <w:marTop w:val="0"/>
      <w:marBottom w:val="0"/>
      <w:divBdr>
        <w:top w:val="none" w:sz="0" w:space="0" w:color="auto"/>
        <w:left w:val="none" w:sz="0" w:space="0" w:color="auto"/>
        <w:bottom w:val="none" w:sz="0" w:space="0" w:color="auto"/>
        <w:right w:val="none" w:sz="0" w:space="0" w:color="auto"/>
      </w:divBdr>
    </w:div>
    <w:div w:id="696278364">
      <w:bodyDiv w:val="1"/>
      <w:marLeft w:val="0"/>
      <w:marRight w:val="0"/>
      <w:marTop w:val="0"/>
      <w:marBottom w:val="0"/>
      <w:divBdr>
        <w:top w:val="none" w:sz="0" w:space="0" w:color="auto"/>
        <w:left w:val="none" w:sz="0" w:space="0" w:color="auto"/>
        <w:bottom w:val="none" w:sz="0" w:space="0" w:color="auto"/>
        <w:right w:val="none" w:sz="0" w:space="0" w:color="auto"/>
      </w:divBdr>
    </w:div>
    <w:div w:id="743643215">
      <w:bodyDiv w:val="1"/>
      <w:marLeft w:val="0"/>
      <w:marRight w:val="0"/>
      <w:marTop w:val="0"/>
      <w:marBottom w:val="0"/>
      <w:divBdr>
        <w:top w:val="none" w:sz="0" w:space="0" w:color="auto"/>
        <w:left w:val="none" w:sz="0" w:space="0" w:color="auto"/>
        <w:bottom w:val="none" w:sz="0" w:space="0" w:color="auto"/>
        <w:right w:val="none" w:sz="0" w:space="0" w:color="auto"/>
      </w:divBdr>
    </w:div>
    <w:div w:id="823935124">
      <w:bodyDiv w:val="1"/>
      <w:marLeft w:val="0"/>
      <w:marRight w:val="0"/>
      <w:marTop w:val="0"/>
      <w:marBottom w:val="0"/>
      <w:divBdr>
        <w:top w:val="none" w:sz="0" w:space="0" w:color="auto"/>
        <w:left w:val="none" w:sz="0" w:space="0" w:color="auto"/>
        <w:bottom w:val="none" w:sz="0" w:space="0" w:color="auto"/>
        <w:right w:val="none" w:sz="0" w:space="0" w:color="auto"/>
      </w:divBdr>
    </w:div>
    <w:div w:id="871919960">
      <w:bodyDiv w:val="1"/>
      <w:marLeft w:val="0"/>
      <w:marRight w:val="0"/>
      <w:marTop w:val="0"/>
      <w:marBottom w:val="0"/>
      <w:divBdr>
        <w:top w:val="none" w:sz="0" w:space="0" w:color="auto"/>
        <w:left w:val="none" w:sz="0" w:space="0" w:color="auto"/>
        <w:bottom w:val="none" w:sz="0" w:space="0" w:color="auto"/>
        <w:right w:val="none" w:sz="0" w:space="0" w:color="auto"/>
      </w:divBdr>
    </w:div>
    <w:div w:id="904222520">
      <w:bodyDiv w:val="1"/>
      <w:marLeft w:val="0"/>
      <w:marRight w:val="0"/>
      <w:marTop w:val="0"/>
      <w:marBottom w:val="0"/>
      <w:divBdr>
        <w:top w:val="none" w:sz="0" w:space="0" w:color="auto"/>
        <w:left w:val="none" w:sz="0" w:space="0" w:color="auto"/>
        <w:bottom w:val="none" w:sz="0" w:space="0" w:color="auto"/>
        <w:right w:val="none" w:sz="0" w:space="0" w:color="auto"/>
      </w:divBdr>
      <w:divsChild>
        <w:div w:id="565726370">
          <w:marLeft w:val="0"/>
          <w:marRight w:val="0"/>
          <w:marTop w:val="0"/>
          <w:marBottom w:val="0"/>
          <w:divBdr>
            <w:top w:val="none" w:sz="0" w:space="0" w:color="auto"/>
            <w:left w:val="none" w:sz="0" w:space="0" w:color="auto"/>
            <w:bottom w:val="none" w:sz="0" w:space="0" w:color="auto"/>
            <w:right w:val="none" w:sz="0" w:space="0" w:color="auto"/>
          </w:divBdr>
        </w:div>
        <w:div w:id="742339937">
          <w:marLeft w:val="0"/>
          <w:marRight w:val="0"/>
          <w:marTop w:val="0"/>
          <w:marBottom w:val="0"/>
          <w:divBdr>
            <w:top w:val="none" w:sz="0" w:space="0" w:color="auto"/>
            <w:left w:val="none" w:sz="0" w:space="0" w:color="auto"/>
            <w:bottom w:val="none" w:sz="0" w:space="0" w:color="auto"/>
            <w:right w:val="none" w:sz="0" w:space="0" w:color="auto"/>
          </w:divBdr>
        </w:div>
        <w:div w:id="1325162424">
          <w:marLeft w:val="0"/>
          <w:marRight w:val="0"/>
          <w:marTop w:val="0"/>
          <w:marBottom w:val="0"/>
          <w:divBdr>
            <w:top w:val="none" w:sz="0" w:space="0" w:color="auto"/>
            <w:left w:val="none" w:sz="0" w:space="0" w:color="auto"/>
            <w:bottom w:val="none" w:sz="0" w:space="0" w:color="auto"/>
            <w:right w:val="none" w:sz="0" w:space="0" w:color="auto"/>
          </w:divBdr>
        </w:div>
        <w:div w:id="1521967349">
          <w:marLeft w:val="0"/>
          <w:marRight w:val="0"/>
          <w:marTop w:val="0"/>
          <w:marBottom w:val="0"/>
          <w:divBdr>
            <w:top w:val="none" w:sz="0" w:space="0" w:color="auto"/>
            <w:left w:val="none" w:sz="0" w:space="0" w:color="auto"/>
            <w:bottom w:val="none" w:sz="0" w:space="0" w:color="auto"/>
            <w:right w:val="none" w:sz="0" w:space="0" w:color="auto"/>
          </w:divBdr>
        </w:div>
        <w:div w:id="1849516200">
          <w:marLeft w:val="0"/>
          <w:marRight w:val="0"/>
          <w:marTop w:val="0"/>
          <w:marBottom w:val="0"/>
          <w:divBdr>
            <w:top w:val="none" w:sz="0" w:space="0" w:color="auto"/>
            <w:left w:val="none" w:sz="0" w:space="0" w:color="auto"/>
            <w:bottom w:val="none" w:sz="0" w:space="0" w:color="auto"/>
            <w:right w:val="none" w:sz="0" w:space="0" w:color="auto"/>
          </w:divBdr>
        </w:div>
        <w:div w:id="1862040781">
          <w:marLeft w:val="0"/>
          <w:marRight w:val="0"/>
          <w:marTop w:val="0"/>
          <w:marBottom w:val="0"/>
          <w:divBdr>
            <w:top w:val="none" w:sz="0" w:space="0" w:color="auto"/>
            <w:left w:val="none" w:sz="0" w:space="0" w:color="auto"/>
            <w:bottom w:val="none" w:sz="0" w:space="0" w:color="auto"/>
            <w:right w:val="none" w:sz="0" w:space="0" w:color="auto"/>
          </w:divBdr>
        </w:div>
        <w:div w:id="1945766224">
          <w:marLeft w:val="0"/>
          <w:marRight w:val="0"/>
          <w:marTop w:val="0"/>
          <w:marBottom w:val="0"/>
          <w:divBdr>
            <w:top w:val="none" w:sz="0" w:space="0" w:color="auto"/>
            <w:left w:val="none" w:sz="0" w:space="0" w:color="auto"/>
            <w:bottom w:val="none" w:sz="0" w:space="0" w:color="auto"/>
            <w:right w:val="none" w:sz="0" w:space="0" w:color="auto"/>
          </w:divBdr>
        </w:div>
      </w:divsChild>
    </w:div>
    <w:div w:id="1049643383">
      <w:bodyDiv w:val="1"/>
      <w:marLeft w:val="0"/>
      <w:marRight w:val="0"/>
      <w:marTop w:val="0"/>
      <w:marBottom w:val="0"/>
      <w:divBdr>
        <w:top w:val="none" w:sz="0" w:space="0" w:color="auto"/>
        <w:left w:val="none" w:sz="0" w:space="0" w:color="auto"/>
        <w:bottom w:val="none" w:sz="0" w:space="0" w:color="auto"/>
        <w:right w:val="none" w:sz="0" w:space="0" w:color="auto"/>
      </w:divBdr>
      <w:divsChild>
        <w:div w:id="175274099">
          <w:marLeft w:val="547"/>
          <w:marRight w:val="0"/>
          <w:marTop w:val="0"/>
          <w:marBottom w:val="240"/>
          <w:divBdr>
            <w:top w:val="none" w:sz="0" w:space="0" w:color="auto"/>
            <w:left w:val="none" w:sz="0" w:space="0" w:color="auto"/>
            <w:bottom w:val="none" w:sz="0" w:space="0" w:color="auto"/>
            <w:right w:val="none" w:sz="0" w:space="0" w:color="auto"/>
          </w:divBdr>
        </w:div>
        <w:div w:id="224731147">
          <w:marLeft w:val="547"/>
          <w:marRight w:val="0"/>
          <w:marTop w:val="0"/>
          <w:marBottom w:val="240"/>
          <w:divBdr>
            <w:top w:val="none" w:sz="0" w:space="0" w:color="auto"/>
            <w:left w:val="none" w:sz="0" w:space="0" w:color="auto"/>
            <w:bottom w:val="none" w:sz="0" w:space="0" w:color="auto"/>
            <w:right w:val="none" w:sz="0" w:space="0" w:color="auto"/>
          </w:divBdr>
        </w:div>
        <w:div w:id="232159607">
          <w:marLeft w:val="547"/>
          <w:marRight w:val="0"/>
          <w:marTop w:val="0"/>
          <w:marBottom w:val="240"/>
          <w:divBdr>
            <w:top w:val="none" w:sz="0" w:space="0" w:color="auto"/>
            <w:left w:val="none" w:sz="0" w:space="0" w:color="auto"/>
            <w:bottom w:val="none" w:sz="0" w:space="0" w:color="auto"/>
            <w:right w:val="none" w:sz="0" w:space="0" w:color="auto"/>
          </w:divBdr>
        </w:div>
        <w:div w:id="824928715">
          <w:marLeft w:val="547"/>
          <w:marRight w:val="0"/>
          <w:marTop w:val="0"/>
          <w:marBottom w:val="240"/>
          <w:divBdr>
            <w:top w:val="none" w:sz="0" w:space="0" w:color="auto"/>
            <w:left w:val="none" w:sz="0" w:space="0" w:color="auto"/>
            <w:bottom w:val="none" w:sz="0" w:space="0" w:color="auto"/>
            <w:right w:val="none" w:sz="0" w:space="0" w:color="auto"/>
          </w:divBdr>
        </w:div>
        <w:div w:id="1746101810">
          <w:marLeft w:val="547"/>
          <w:marRight w:val="0"/>
          <w:marTop w:val="0"/>
          <w:marBottom w:val="240"/>
          <w:divBdr>
            <w:top w:val="none" w:sz="0" w:space="0" w:color="auto"/>
            <w:left w:val="none" w:sz="0" w:space="0" w:color="auto"/>
            <w:bottom w:val="none" w:sz="0" w:space="0" w:color="auto"/>
            <w:right w:val="none" w:sz="0" w:space="0" w:color="auto"/>
          </w:divBdr>
        </w:div>
      </w:divsChild>
    </w:div>
    <w:div w:id="1135025401">
      <w:bodyDiv w:val="1"/>
      <w:marLeft w:val="0"/>
      <w:marRight w:val="0"/>
      <w:marTop w:val="0"/>
      <w:marBottom w:val="0"/>
      <w:divBdr>
        <w:top w:val="none" w:sz="0" w:space="0" w:color="auto"/>
        <w:left w:val="none" w:sz="0" w:space="0" w:color="auto"/>
        <w:bottom w:val="none" w:sz="0" w:space="0" w:color="auto"/>
        <w:right w:val="none" w:sz="0" w:space="0" w:color="auto"/>
      </w:divBdr>
    </w:div>
    <w:div w:id="1137528547">
      <w:bodyDiv w:val="1"/>
      <w:marLeft w:val="0"/>
      <w:marRight w:val="0"/>
      <w:marTop w:val="0"/>
      <w:marBottom w:val="0"/>
      <w:divBdr>
        <w:top w:val="none" w:sz="0" w:space="0" w:color="auto"/>
        <w:left w:val="none" w:sz="0" w:space="0" w:color="auto"/>
        <w:bottom w:val="none" w:sz="0" w:space="0" w:color="auto"/>
        <w:right w:val="none" w:sz="0" w:space="0" w:color="auto"/>
      </w:divBdr>
    </w:div>
    <w:div w:id="1191645501">
      <w:bodyDiv w:val="1"/>
      <w:marLeft w:val="0"/>
      <w:marRight w:val="0"/>
      <w:marTop w:val="0"/>
      <w:marBottom w:val="0"/>
      <w:divBdr>
        <w:top w:val="none" w:sz="0" w:space="0" w:color="auto"/>
        <w:left w:val="none" w:sz="0" w:space="0" w:color="auto"/>
        <w:bottom w:val="none" w:sz="0" w:space="0" w:color="auto"/>
        <w:right w:val="none" w:sz="0" w:space="0" w:color="auto"/>
      </w:divBdr>
    </w:div>
    <w:div w:id="1314794322">
      <w:bodyDiv w:val="1"/>
      <w:marLeft w:val="0"/>
      <w:marRight w:val="0"/>
      <w:marTop w:val="0"/>
      <w:marBottom w:val="0"/>
      <w:divBdr>
        <w:top w:val="none" w:sz="0" w:space="0" w:color="auto"/>
        <w:left w:val="none" w:sz="0" w:space="0" w:color="auto"/>
        <w:bottom w:val="none" w:sz="0" w:space="0" w:color="auto"/>
        <w:right w:val="none" w:sz="0" w:space="0" w:color="auto"/>
      </w:divBdr>
    </w:div>
    <w:div w:id="1402488533">
      <w:bodyDiv w:val="1"/>
      <w:marLeft w:val="0"/>
      <w:marRight w:val="0"/>
      <w:marTop w:val="0"/>
      <w:marBottom w:val="0"/>
      <w:divBdr>
        <w:top w:val="none" w:sz="0" w:space="0" w:color="auto"/>
        <w:left w:val="none" w:sz="0" w:space="0" w:color="auto"/>
        <w:bottom w:val="none" w:sz="0" w:space="0" w:color="auto"/>
        <w:right w:val="none" w:sz="0" w:space="0" w:color="auto"/>
      </w:divBdr>
    </w:div>
    <w:div w:id="1773742135">
      <w:bodyDiv w:val="1"/>
      <w:marLeft w:val="0"/>
      <w:marRight w:val="0"/>
      <w:marTop w:val="0"/>
      <w:marBottom w:val="0"/>
      <w:divBdr>
        <w:top w:val="none" w:sz="0" w:space="0" w:color="auto"/>
        <w:left w:val="none" w:sz="0" w:space="0" w:color="auto"/>
        <w:bottom w:val="none" w:sz="0" w:space="0" w:color="auto"/>
        <w:right w:val="none" w:sz="0" w:space="0" w:color="auto"/>
      </w:divBdr>
    </w:div>
    <w:div w:id="1791052461">
      <w:bodyDiv w:val="1"/>
      <w:marLeft w:val="0"/>
      <w:marRight w:val="0"/>
      <w:marTop w:val="0"/>
      <w:marBottom w:val="0"/>
      <w:divBdr>
        <w:top w:val="none" w:sz="0" w:space="0" w:color="auto"/>
        <w:left w:val="none" w:sz="0" w:space="0" w:color="auto"/>
        <w:bottom w:val="none" w:sz="0" w:space="0" w:color="auto"/>
        <w:right w:val="none" w:sz="0" w:space="0" w:color="auto"/>
      </w:divBdr>
    </w:div>
    <w:div w:id="1812748799">
      <w:bodyDiv w:val="1"/>
      <w:marLeft w:val="0"/>
      <w:marRight w:val="0"/>
      <w:marTop w:val="0"/>
      <w:marBottom w:val="0"/>
      <w:divBdr>
        <w:top w:val="none" w:sz="0" w:space="0" w:color="auto"/>
        <w:left w:val="none" w:sz="0" w:space="0" w:color="auto"/>
        <w:bottom w:val="none" w:sz="0" w:space="0" w:color="auto"/>
        <w:right w:val="none" w:sz="0" w:space="0" w:color="auto"/>
      </w:divBdr>
      <w:divsChild>
        <w:div w:id="2138713791">
          <w:marLeft w:val="0"/>
          <w:marRight w:val="0"/>
          <w:marTop w:val="0"/>
          <w:marBottom w:val="0"/>
          <w:divBdr>
            <w:top w:val="none" w:sz="0" w:space="0" w:color="auto"/>
            <w:left w:val="none" w:sz="0" w:space="0" w:color="auto"/>
            <w:bottom w:val="none" w:sz="0" w:space="0" w:color="auto"/>
            <w:right w:val="none" w:sz="0" w:space="0" w:color="auto"/>
          </w:divBdr>
          <w:divsChild>
            <w:div w:id="15811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7155">
      <w:bodyDiv w:val="1"/>
      <w:marLeft w:val="0"/>
      <w:marRight w:val="0"/>
      <w:marTop w:val="0"/>
      <w:marBottom w:val="0"/>
      <w:divBdr>
        <w:top w:val="none" w:sz="0" w:space="0" w:color="auto"/>
        <w:left w:val="none" w:sz="0" w:space="0" w:color="auto"/>
        <w:bottom w:val="none" w:sz="0" w:space="0" w:color="auto"/>
        <w:right w:val="none" w:sz="0" w:space="0" w:color="auto"/>
      </w:divBdr>
    </w:div>
    <w:div w:id="21251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ickettowork.org.au/customised-employment/"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ichelle.wakeford@bsl.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olney@unimelb.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ndisreview.gov.au/resources/fact-sheet/foundational-supports-all-people-disability" TargetMode="External"/><Relationship Id="rId3" Type="http://schemas.openxmlformats.org/officeDocument/2006/relationships/hyperlink" Target="https://www.inclusionaustralia.org.au/wp-content/uploads/2022/10/The-Polished-Pathway-Final.pdf?ref=disabilitydebrief.org" TargetMode="External"/><Relationship Id="rId7" Type="http://schemas.openxmlformats.org/officeDocument/2006/relationships/hyperlink" Target="https://disability.royalcommission.gov.au/system/files/2023-09/Final%20Report%20-%20Volume%207%2C%20Inclusive%20education%2C%20employment%20and%20housing%20-%20Summary%20and%20recommendations.pdf" TargetMode="External"/><Relationship Id="rId2" Type="http://schemas.openxmlformats.org/officeDocument/2006/relationships/hyperlink" Target="https://www.ohchr.org/en/instruments-mechanisms/instruments/convention-rights-persons-disabilities" TargetMode="External"/><Relationship Id="rId1" Type="http://schemas.openxmlformats.org/officeDocument/2006/relationships/hyperlink" Target="https://www.ohchr.org/en/press-releases/2019/09/committee-rights-persons-disabilities-reviews-report-australia" TargetMode="External"/><Relationship Id="rId6" Type="http://schemas.openxmlformats.org/officeDocument/2006/relationships/hyperlink" Target="https://disability.royalcommission.gov.au/system/files/2023-09/Final%20Report%20-%20Volume%207%2C%20Inclusive%20education%2C%20employment%20and%20housing%20-%20Summary%20and%20recommendations.pdf" TargetMode="External"/><Relationship Id="rId5" Type="http://schemas.openxmlformats.org/officeDocument/2006/relationships/hyperlink" Target="https://disability.royalcommission.gov.au/system/files/2022-04/Transcript%20Day%201%20-%20Public%20Hearing%2022%2C%20Virtual_0.pdf" TargetMode="External"/><Relationship Id="rId10" Type="http://schemas.openxmlformats.org/officeDocument/2006/relationships/hyperlink" Target="https://library.bsl.org.au/bsljspui/bitstream/1/13113/1/Olney_etal_Tier2_tipping_point_support_without_individual_NDIS_funding_2022.pdf" TargetMode="External"/><Relationship Id="rId4" Type="http://schemas.openxmlformats.org/officeDocument/2006/relationships/hyperlink" Target="https://disability.royalcommission.gov.au/public-hearings/transcript-day-1-public-hearing-9-brisbane" TargetMode="External"/><Relationship Id="rId9" Type="http://schemas.openxmlformats.org/officeDocument/2006/relationships/hyperlink" Target="https://disability.royalcommission.gov.au/system/files/2023-09/Final%20Report%20-%20Volume%207%2C%20Inclusive%20education%2C%20employment%20and%20housing%20-%20Summary%20and%20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Sent_x003f_ xmlns="5d1b5d9a-7a36-4a5f-94f5-2ec7b4e93842">false</Sent_x003f_>
    <lcf76f155ced4ddcb4097134ff3c332f xmlns="5d1b5d9a-7a36-4a5f-94f5-2ec7b4e938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E7E7F7E7EF24498C2CDAFB66A434C" ma:contentTypeVersion="18" ma:contentTypeDescription="Create a new document." ma:contentTypeScope="" ma:versionID="0fef7e2ad4daadf38fafd26de01b4e85">
  <xsd:schema xmlns:xsd="http://www.w3.org/2001/XMLSchema" xmlns:xs="http://www.w3.org/2001/XMLSchema" xmlns:p="http://schemas.microsoft.com/office/2006/metadata/properties" xmlns:ns2="5d1b5d9a-7a36-4a5f-94f5-2ec7b4e93842" xmlns:ns3="39cd86c7-4b7b-4559-a92f-34b9d9f629cf" xmlns:ns4="8837cbc0-f73e-48a5-92f4-1432fc8b9031" targetNamespace="http://schemas.microsoft.com/office/2006/metadata/properties" ma:root="true" ma:fieldsID="a2c741d9e669f252fa3921d30e045e73" ns2:_="" ns3:_="" ns4:_="">
    <xsd:import namespace="5d1b5d9a-7a36-4a5f-94f5-2ec7b4e93842"/>
    <xsd:import namespace="39cd86c7-4b7b-4559-a92f-34b9d9f629cf"/>
    <xsd:import namespace="8837cbc0-f73e-48a5-92f4-1432fc8b90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ent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b5d9a-7a36-4a5f-94f5-2ec7b4e9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element name="Sent_x003f_" ma:index="23" nillable="true" ma:displayName="Sent?" ma:default="0" ma:format="Dropdown" ma:internalName="Sent_x003f_">
      <xsd:simpleType>
        <xsd:restriction base="dms:Boolea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d86c7-4b7b-4559-a92f-34b9d9f6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90c6b2-8fe1-44c1-9ed7-410a017ac64a}" ma:internalName="TaxCatchAll" ma:showField="CatchAllData" ma:web="39cd86c7-4b7b-4559-a92f-34b9d9f6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EF2DA-D5F7-4EE2-8E86-30F1380326AD}">
  <ds:schemaRefs>
    <ds:schemaRef ds:uri="http://schemas.openxmlformats.org/officeDocument/2006/bibliography"/>
  </ds:schemaRefs>
</ds:datastoreItem>
</file>

<file path=customXml/itemProps2.xml><?xml version="1.0" encoding="utf-8"?>
<ds:datastoreItem xmlns:ds="http://schemas.openxmlformats.org/officeDocument/2006/customXml" ds:itemID="{A85430EA-52CC-466E-8196-164A30BADFB4}">
  <ds:schemaRefs>
    <ds:schemaRef ds:uri="http://schemas.microsoft.com/office/2006/metadata/properties"/>
    <ds:schemaRef ds:uri="http://schemas.microsoft.com/office/infopath/2007/PartnerControls"/>
    <ds:schemaRef ds:uri="8837cbc0-f73e-48a5-92f4-1432fc8b9031"/>
    <ds:schemaRef ds:uri="5d1b5d9a-7a36-4a5f-94f5-2ec7b4e93842"/>
  </ds:schemaRefs>
</ds:datastoreItem>
</file>

<file path=customXml/itemProps3.xml><?xml version="1.0" encoding="utf-8"?>
<ds:datastoreItem xmlns:ds="http://schemas.openxmlformats.org/officeDocument/2006/customXml" ds:itemID="{582077A1-B8FA-4CC8-AD1C-43E91310CBBB}">
  <ds:schemaRefs>
    <ds:schemaRef ds:uri="http://schemas.microsoft.com/sharepoint/v3/contenttype/forms"/>
  </ds:schemaRefs>
</ds:datastoreItem>
</file>

<file path=customXml/itemProps4.xml><?xml version="1.0" encoding="utf-8"?>
<ds:datastoreItem xmlns:ds="http://schemas.openxmlformats.org/officeDocument/2006/customXml" ds:itemID="{EDFF96A8-9598-45EC-BFFF-BABC241C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b5d9a-7a36-4a5f-94f5-2ec7b4e93842"/>
    <ds:schemaRef ds:uri="39cd86c7-4b7b-4559-a92f-34b9d9f629cf"/>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Brotherhood of St Laurence</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cp:lastModifiedBy>Samantha Trent</cp:lastModifiedBy>
  <cp:revision>9</cp:revision>
  <cp:lastPrinted>2024-01-16T13:03:00Z</cp:lastPrinted>
  <dcterms:created xsi:type="dcterms:W3CDTF">2024-03-12T02:01:00Z</dcterms:created>
  <dcterms:modified xsi:type="dcterms:W3CDTF">2024-03-12T02:11:00Z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0x01010033EE7E7F7E7EF24498C2CDAFB66A434C</vt:lpwstr>
  </property>
  <property fmtid="{D5CDD505-2E9C-101B-9397-08002B2CF9AE}" pid="3" name="MediaServiceImageTags">
    <vt:lpwstr/>
  </property>
</Properties>
</file>